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5609" w14:textId="77777777" w:rsidR="00177F15" w:rsidRDefault="00177F15" w:rsidP="008661C2">
      <w:pPr>
        <w:pStyle w:val="Heading2"/>
        <w:keepNext w:val="0"/>
        <w:widowControl w:val="0"/>
        <w:suppressAutoHyphens w:val="0"/>
        <w:spacing w:before="240"/>
        <w:ind w:left="0" w:firstLine="0"/>
        <w:jc w:val="center"/>
      </w:pPr>
      <w:bookmarkStart w:id="0" w:name="_GoBack"/>
      <w:bookmarkEnd w:id="0"/>
      <w:r>
        <w:t>APPENDIX A</w:t>
      </w:r>
    </w:p>
    <w:p w14:paraId="16234A00" w14:textId="77777777" w:rsidR="00177F15" w:rsidRDefault="00177F15" w:rsidP="00177F15">
      <w:pPr>
        <w:pStyle w:val="BodyText"/>
        <w:jc w:val="center"/>
        <w:rPr>
          <w:b/>
          <w:bCs/>
          <w:sz w:val="20"/>
          <w:szCs w:val="20"/>
        </w:rPr>
      </w:pPr>
    </w:p>
    <w:p w14:paraId="62DA945A" w14:textId="77777777" w:rsidR="00177F15" w:rsidRPr="002D2E2F" w:rsidRDefault="00177F15" w:rsidP="00177F15">
      <w:pPr>
        <w:pStyle w:val="BodyText"/>
        <w:jc w:val="center"/>
        <w:rPr>
          <w:b/>
          <w:bCs/>
          <w:sz w:val="20"/>
        </w:rPr>
      </w:pPr>
      <w:r w:rsidRPr="002D2E2F">
        <w:rPr>
          <w:b/>
          <w:bCs/>
          <w:sz w:val="20"/>
        </w:rPr>
        <w:t>SERVICE SPECIFICATION</w:t>
      </w:r>
    </w:p>
    <w:p w14:paraId="767A1CEE" w14:textId="77777777" w:rsidR="00177F15" w:rsidRPr="002D2E2F" w:rsidRDefault="00177F15" w:rsidP="00177F15">
      <w:pPr>
        <w:pStyle w:val="BodyText"/>
        <w:jc w:val="both"/>
      </w:pPr>
    </w:p>
    <w:p w14:paraId="45B4C74E" w14:textId="77777777" w:rsidR="00177F15" w:rsidRPr="0013491C" w:rsidRDefault="00177F15" w:rsidP="00177F15">
      <w:pPr>
        <w:pStyle w:val="BodyText"/>
        <w:jc w:val="both"/>
        <w:rPr>
          <w:b/>
          <w:bCs/>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674"/>
      </w:tblGrid>
      <w:tr w:rsidR="00177F15" w:rsidRPr="008661C2" w14:paraId="18F8D723" w14:textId="77777777" w:rsidTr="2CA8EE3D">
        <w:trPr>
          <w:trHeight w:val="345"/>
        </w:trPr>
        <w:tc>
          <w:tcPr>
            <w:tcW w:w="3073" w:type="dxa"/>
            <w:shd w:val="clear" w:color="auto" w:fill="595959" w:themeFill="text1" w:themeFillTint="A6"/>
            <w:vAlign w:val="center"/>
          </w:tcPr>
          <w:p w14:paraId="434EC417" w14:textId="77777777" w:rsidR="00177F15" w:rsidRPr="0084128C" w:rsidRDefault="00177F15" w:rsidP="0090656C">
            <w:pPr>
              <w:pStyle w:val="BodyText"/>
              <w:rPr>
                <w:color w:val="FFFFFF" w:themeColor="background1"/>
                <w:sz w:val="20"/>
                <w:szCs w:val="20"/>
              </w:rPr>
            </w:pPr>
            <w:r w:rsidRPr="0084128C">
              <w:rPr>
                <w:color w:val="FFFFFF" w:themeColor="background1"/>
                <w:sz w:val="20"/>
                <w:szCs w:val="20"/>
              </w:rPr>
              <w:t xml:space="preserve">Service Specification No. </w:t>
            </w:r>
          </w:p>
        </w:tc>
        <w:tc>
          <w:tcPr>
            <w:tcW w:w="6674" w:type="dxa"/>
            <w:vAlign w:val="center"/>
          </w:tcPr>
          <w:p w14:paraId="3FC58E82" w14:textId="77777777" w:rsidR="00177F15" w:rsidRPr="008661C2" w:rsidRDefault="00177F15" w:rsidP="0090656C">
            <w:pPr>
              <w:pStyle w:val="BodyText"/>
              <w:rPr>
                <w:b/>
                <w:bCs/>
                <w:sz w:val="20"/>
                <w:szCs w:val="20"/>
              </w:rPr>
            </w:pPr>
          </w:p>
        </w:tc>
      </w:tr>
      <w:tr w:rsidR="00177F15" w:rsidRPr="008661C2" w14:paraId="6866C4FF" w14:textId="77777777" w:rsidTr="2CA8EE3D">
        <w:trPr>
          <w:trHeight w:val="345"/>
        </w:trPr>
        <w:tc>
          <w:tcPr>
            <w:tcW w:w="3073" w:type="dxa"/>
            <w:shd w:val="clear" w:color="auto" w:fill="595959" w:themeFill="text1" w:themeFillTint="A6"/>
            <w:vAlign w:val="center"/>
          </w:tcPr>
          <w:p w14:paraId="1D621F40" w14:textId="77777777" w:rsidR="00177F15" w:rsidRPr="0084128C" w:rsidRDefault="00177F15" w:rsidP="0090656C">
            <w:pPr>
              <w:pStyle w:val="BodyText"/>
              <w:rPr>
                <w:color w:val="FFFFFF" w:themeColor="background1"/>
                <w:sz w:val="20"/>
                <w:szCs w:val="20"/>
              </w:rPr>
            </w:pPr>
            <w:r w:rsidRPr="0084128C">
              <w:rPr>
                <w:color w:val="FFFFFF" w:themeColor="background1"/>
                <w:sz w:val="20"/>
                <w:szCs w:val="20"/>
              </w:rPr>
              <w:t>Service</w:t>
            </w:r>
          </w:p>
        </w:tc>
        <w:tc>
          <w:tcPr>
            <w:tcW w:w="6674" w:type="dxa"/>
            <w:vAlign w:val="center"/>
          </w:tcPr>
          <w:p w14:paraId="5855A34E" w14:textId="5114889B" w:rsidR="00177F15" w:rsidRPr="008661C2" w:rsidRDefault="00F069D1" w:rsidP="00AE49B6">
            <w:pPr>
              <w:pStyle w:val="BodyText"/>
              <w:rPr>
                <w:b/>
                <w:bCs/>
                <w:sz w:val="20"/>
                <w:szCs w:val="20"/>
              </w:rPr>
            </w:pPr>
            <w:proofErr w:type="spellStart"/>
            <w:r w:rsidRPr="008661C2">
              <w:rPr>
                <w:b/>
                <w:bCs/>
                <w:sz w:val="20"/>
                <w:szCs w:val="20"/>
              </w:rPr>
              <w:t>Smokefree</w:t>
            </w:r>
            <w:proofErr w:type="spellEnd"/>
            <w:r w:rsidR="00AE49B6" w:rsidRPr="008661C2">
              <w:rPr>
                <w:b/>
                <w:bCs/>
                <w:sz w:val="20"/>
                <w:szCs w:val="20"/>
              </w:rPr>
              <w:t xml:space="preserve"> </w:t>
            </w:r>
            <w:r w:rsidR="00AE3C11" w:rsidRPr="008661C2">
              <w:rPr>
                <w:b/>
                <w:bCs/>
                <w:sz w:val="20"/>
                <w:szCs w:val="20"/>
              </w:rPr>
              <w:t>Therapy</w:t>
            </w:r>
            <w:r w:rsidR="00CF68A7" w:rsidRPr="008661C2">
              <w:rPr>
                <w:b/>
                <w:bCs/>
                <w:sz w:val="20"/>
                <w:szCs w:val="20"/>
              </w:rPr>
              <w:t xml:space="preserve"> Service</w:t>
            </w:r>
            <w:r w:rsidR="007E4F26" w:rsidRPr="008661C2">
              <w:rPr>
                <w:b/>
                <w:bCs/>
                <w:sz w:val="20"/>
                <w:szCs w:val="20"/>
              </w:rPr>
              <w:t xml:space="preserve"> </w:t>
            </w:r>
            <w:r w:rsidR="008661C2">
              <w:rPr>
                <w:b/>
                <w:bCs/>
                <w:sz w:val="20"/>
                <w:szCs w:val="20"/>
              </w:rPr>
              <w:t>in Community Pharmacy</w:t>
            </w:r>
            <w:r w:rsidR="001F6BC5">
              <w:rPr>
                <w:b/>
                <w:bCs/>
                <w:sz w:val="20"/>
                <w:szCs w:val="20"/>
              </w:rPr>
              <w:t xml:space="preserve"> (NRT</w:t>
            </w:r>
            <w:r w:rsidR="00976696">
              <w:rPr>
                <w:b/>
                <w:bCs/>
                <w:sz w:val="20"/>
                <w:szCs w:val="20"/>
              </w:rPr>
              <w:t xml:space="preserve"> electronic and paper vouchers) </w:t>
            </w:r>
          </w:p>
        </w:tc>
      </w:tr>
      <w:tr w:rsidR="00177F15" w:rsidRPr="008661C2" w14:paraId="236523D2" w14:textId="77777777" w:rsidTr="2CA8EE3D">
        <w:trPr>
          <w:trHeight w:val="345"/>
        </w:trPr>
        <w:tc>
          <w:tcPr>
            <w:tcW w:w="3073" w:type="dxa"/>
            <w:shd w:val="clear" w:color="auto" w:fill="595959" w:themeFill="text1" w:themeFillTint="A6"/>
            <w:vAlign w:val="center"/>
          </w:tcPr>
          <w:p w14:paraId="49A0466C" w14:textId="77777777" w:rsidR="00177F15" w:rsidRPr="0084128C" w:rsidRDefault="00177F15" w:rsidP="0090656C">
            <w:pPr>
              <w:pStyle w:val="BodyText"/>
              <w:rPr>
                <w:color w:val="FFFFFF" w:themeColor="background1"/>
                <w:sz w:val="20"/>
                <w:szCs w:val="20"/>
              </w:rPr>
            </w:pPr>
            <w:r w:rsidRPr="0084128C">
              <w:rPr>
                <w:color w:val="FFFFFF" w:themeColor="background1"/>
                <w:sz w:val="20"/>
                <w:szCs w:val="20"/>
              </w:rPr>
              <w:t>Authority Lead</w:t>
            </w:r>
          </w:p>
        </w:tc>
        <w:tc>
          <w:tcPr>
            <w:tcW w:w="6674" w:type="dxa"/>
            <w:vAlign w:val="center"/>
          </w:tcPr>
          <w:p w14:paraId="24BA8AA2" w14:textId="77777777" w:rsidR="00177F15" w:rsidRPr="008661C2" w:rsidRDefault="0084128C" w:rsidP="008661C2">
            <w:pPr>
              <w:pStyle w:val="BodyText"/>
              <w:rPr>
                <w:b/>
                <w:bCs/>
                <w:sz w:val="20"/>
                <w:szCs w:val="20"/>
              </w:rPr>
            </w:pPr>
            <w:r>
              <w:rPr>
                <w:b/>
                <w:bCs/>
                <w:sz w:val="20"/>
                <w:szCs w:val="20"/>
              </w:rPr>
              <w:t>St Helens Council, Public Health</w:t>
            </w:r>
          </w:p>
        </w:tc>
      </w:tr>
      <w:tr w:rsidR="00177F15" w:rsidRPr="008661C2" w14:paraId="1853BD98" w14:textId="77777777" w:rsidTr="2CA8EE3D">
        <w:trPr>
          <w:trHeight w:val="345"/>
        </w:trPr>
        <w:tc>
          <w:tcPr>
            <w:tcW w:w="3073" w:type="dxa"/>
            <w:shd w:val="clear" w:color="auto" w:fill="595959" w:themeFill="text1" w:themeFillTint="A6"/>
            <w:vAlign w:val="center"/>
          </w:tcPr>
          <w:p w14:paraId="7A1C0740" w14:textId="77777777" w:rsidR="00177F15" w:rsidRPr="0084128C" w:rsidRDefault="00177F15" w:rsidP="0090656C">
            <w:pPr>
              <w:pStyle w:val="BodyText"/>
              <w:rPr>
                <w:color w:val="FFFFFF" w:themeColor="background1"/>
                <w:sz w:val="20"/>
                <w:szCs w:val="20"/>
              </w:rPr>
            </w:pPr>
            <w:r w:rsidRPr="0084128C">
              <w:rPr>
                <w:color w:val="FFFFFF" w:themeColor="background1"/>
                <w:sz w:val="20"/>
                <w:szCs w:val="20"/>
              </w:rPr>
              <w:t>Provider Lead</w:t>
            </w:r>
          </w:p>
        </w:tc>
        <w:tc>
          <w:tcPr>
            <w:tcW w:w="6674" w:type="dxa"/>
            <w:vAlign w:val="center"/>
          </w:tcPr>
          <w:p w14:paraId="204F2BE5" w14:textId="77777777" w:rsidR="00177F15" w:rsidRPr="008661C2" w:rsidRDefault="002D2E2F" w:rsidP="0090656C">
            <w:pPr>
              <w:pStyle w:val="BodyText"/>
              <w:rPr>
                <w:b/>
                <w:bCs/>
                <w:sz w:val="20"/>
                <w:szCs w:val="20"/>
              </w:rPr>
            </w:pPr>
            <w:r>
              <w:rPr>
                <w:b/>
                <w:bCs/>
                <w:sz w:val="20"/>
                <w:szCs w:val="20"/>
              </w:rPr>
              <w:t>Community Pharmacy</w:t>
            </w:r>
            <w:r w:rsidR="00E75E51">
              <w:rPr>
                <w:b/>
                <w:bCs/>
                <w:sz w:val="20"/>
                <w:szCs w:val="20"/>
              </w:rPr>
              <w:t xml:space="preserve"> (NRT Pharmacy)</w:t>
            </w:r>
          </w:p>
        </w:tc>
      </w:tr>
      <w:tr w:rsidR="00177F15" w:rsidRPr="008661C2" w14:paraId="06C26C1A" w14:textId="77777777" w:rsidTr="2CA8EE3D">
        <w:trPr>
          <w:trHeight w:val="345"/>
        </w:trPr>
        <w:tc>
          <w:tcPr>
            <w:tcW w:w="3073" w:type="dxa"/>
            <w:shd w:val="clear" w:color="auto" w:fill="595959" w:themeFill="text1" w:themeFillTint="A6"/>
            <w:vAlign w:val="center"/>
          </w:tcPr>
          <w:p w14:paraId="5F9D3C0B" w14:textId="77777777" w:rsidR="00177F15" w:rsidRPr="0084128C" w:rsidRDefault="00177F15" w:rsidP="0090656C">
            <w:pPr>
              <w:pStyle w:val="BodyText"/>
              <w:rPr>
                <w:color w:val="FFFFFF" w:themeColor="background1"/>
                <w:sz w:val="20"/>
                <w:szCs w:val="20"/>
              </w:rPr>
            </w:pPr>
            <w:r w:rsidRPr="0084128C">
              <w:rPr>
                <w:color w:val="FFFFFF" w:themeColor="background1"/>
                <w:sz w:val="20"/>
                <w:szCs w:val="20"/>
              </w:rPr>
              <w:t>Period</w:t>
            </w:r>
          </w:p>
        </w:tc>
        <w:tc>
          <w:tcPr>
            <w:tcW w:w="6674" w:type="dxa"/>
            <w:vAlign w:val="center"/>
          </w:tcPr>
          <w:p w14:paraId="2E156B4E" w14:textId="6BFB86C0" w:rsidR="00141CE4" w:rsidRPr="004475DB" w:rsidRDefault="00141CE4" w:rsidP="2CA8EE3D">
            <w:pPr>
              <w:pStyle w:val="BodyText"/>
              <w:rPr>
                <w:b/>
                <w:bCs/>
                <w:sz w:val="20"/>
                <w:szCs w:val="20"/>
              </w:rPr>
            </w:pPr>
            <w:r w:rsidRPr="004475DB">
              <w:rPr>
                <w:strike/>
                <w:sz w:val="20"/>
                <w:szCs w:val="20"/>
              </w:rPr>
              <w:t xml:space="preserve"> </w:t>
            </w:r>
            <w:r w:rsidRPr="004475DB">
              <w:rPr>
                <w:b/>
                <w:bCs/>
                <w:sz w:val="20"/>
                <w:szCs w:val="20"/>
              </w:rPr>
              <w:t>1 April 202</w:t>
            </w:r>
            <w:r w:rsidR="005B42FB" w:rsidRPr="004475DB">
              <w:rPr>
                <w:b/>
                <w:bCs/>
                <w:sz w:val="20"/>
                <w:szCs w:val="20"/>
              </w:rPr>
              <w:t>3</w:t>
            </w:r>
            <w:r w:rsidRPr="004475DB">
              <w:rPr>
                <w:b/>
                <w:bCs/>
                <w:sz w:val="20"/>
                <w:szCs w:val="20"/>
              </w:rPr>
              <w:t xml:space="preserve"> to 31 March 202</w:t>
            </w:r>
            <w:r w:rsidR="005B42FB" w:rsidRPr="004475DB">
              <w:rPr>
                <w:b/>
                <w:bCs/>
                <w:sz w:val="20"/>
                <w:szCs w:val="20"/>
              </w:rPr>
              <w:t>4</w:t>
            </w:r>
          </w:p>
        </w:tc>
      </w:tr>
      <w:tr w:rsidR="00177F15" w:rsidRPr="008661C2" w14:paraId="26DBA964" w14:textId="77777777" w:rsidTr="2CA8EE3D">
        <w:trPr>
          <w:trHeight w:val="345"/>
        </w:trPr>
        <w:tc>
          <w:tcPr>
            <w:tcW w:w="3073" w:type="dxa"/>
            <w:shd w:val="clear" w:color="auto" w:fill="595959" w:themeFill="text1" w:themeFillTint="A6"/>
            <w:vAlign w:val="center"/>
          </w:tcPr>
          <w:p w14:paraId="6BB9CFF9" w14:textId="77777777" w:rsidR="00177F15" w:rsidRPr="0084128C" w:rsidRDefault="00177F15" w:rsidP="0090656C">
            <w:pPr>
              <w:pStyle w:val="BodyText"/>
              <w:rPr>
                <w:color w:val="FFFFFF" w:themeColor="background1"/>
                <w:sz w:val="20"/>
                <w:szCs w:val="20"/>
              </w:rPr>
            </w:pPr>
            <w:r w:rsidRPr="0084128C">
              <w:rPr>
                <w:color w:val="FFFFFF" w:themeColor="background1"/>
                <w:sz w:val="20"/>
                <w:szCs w:val="20"/>
              </w:rPr>
              <w:t>Date of Review</w:t>
            </w:r>
          </w:p>
        </w:tc>
        <w:tc>
          <w:tcPr>
            <w:tcW w:w="6674" w:type="dxa"/>
            <w:vAlign w:val="center"/>
          </w:tcPr>
          <w:p w14:paraId="526C7BF1" w14:textId="7B34CAFD" w:rsidR="00177F15" w:rsidRPr="008661C2" w:rsidRDefault="00141CE4" w:rsidP="002E1DC3">
            <w:pPr>
              <w:pStyle w:val="BodyText"/>
              <w:rPr>
                <w:b/>
                <w:bCs/>
                <w:sz w:val="20"/>
                <w:szCs w:val="20"/>
              </w:rPr>
            </w:pPr>
            <w:r>
              <w:rPr>
                <w:b/>
                <w:bCs/>
                <w:sz w:val="20"/>
                <w:szCs w:val="20"/>
              </w:rPr>
              <w:t>Annual</w:t>
            </w:r>
          </w:p>
        </w:tc>
      </w:tr>
    </w:tbl>
    <w:p w14:paraId="53FE16D3" w14:textId="77777777" w:rsidR="00177F15" w:rsidRPr="0013491C" w:rsidRDefault="00177F15" w:rsidP="00177F15">
      <w:pPr>
        <w:rPr>
          <w:rFonts w:cs="Arial"/>
          <w:sz w:val="22"/>
          <w:szCs w:val="22"/>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177F15" w:rsidRPr="0013491C" w14:paraId="70D8E3D6"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666666"/>
          </w:tcPr>
          <w:p w14:paraId="55BE9104" w14:textId="77777777" w:rsidR="00177F15" w:rsidRPr="00523BD7" w:rsidRDefault="00177F15" w:rsidP="0090656C">
            <w:pPr>
              <w:pStyle w:val="BodyText"/>
              <w:jc w:val="both"/>
              <w:rPr>
                <w:color w:val="FFFFFF" w:themeColor="background1"/>
              </w:rPr>
            </w:pPr>
          </w:p>
          <w:p w14:paraId="0ACE23AB" w14:textId="77777777" w:rsidR="00177F15" w:rsidRPr="000A1A1A" w:rsidRDefault="00177F15" w:rsidP="0090656C">
            <w:pPr>
              <w:pStyle w:val="BodyText"/>
              <w:jc w:val="both"/>
              <w:rPr>
                <w:color w:val="FFFFFF" w:themeColor="background1"/>
              </w:rPr>
            </w:pPr>
            <w:r w:rsidRPr="000A1A1A">
              <w:rPr>
                <w:color w:val="FFFFFF" w:themeColor="background1"/>
              </w:rPr>
              <w:t>1.  Population Needs</w:t>
            </w:r>
          </w:p>
          <w:p w14:paraId="213B091A" w14:textId="77777777" w:rsidR="00177F15" w:rsidRPr="0013491C" w:rsidRDefault="00177F15" w:rsidP="0090656C">
            <w:pPr>
              <w:pStyle w:val="BodyText"/>
              <w:jc w:val="both"/>
              <w:rPr>
                <w:color w:val="FF0000"/>
              </w:rPr>
            </w:pPr>
          </w:p>
        </w:tc>
      </w:tr>
      <w:tr w:rsidR="00177F15" w:rsidRPr="0013491C" w14:paraId="71F8F4D2" w14:textId="77777777" w:rsidTr="5C1238AD">
        <w:tc>
          <w:tcPr>
            <w:tcW w:w="9819" w:type="dxa"/>
            <w:tcBorders>
              <w:top w:val="single" w:sz="4" w:space="0" w:color="999999"/>
              <w:left w:val="single" w:sz="4" w:space="0" w:color="999999"/>
              <w:bottom w:val="single" w:sz="4" w:space="0" w:color="999999"/>
              <w:right w:val="single" w:sz="4" w:space="0" w:color="999999"/>
            </w:tcBorders>
          </w:tcPr>
          <w:p w14:paraId="4BA98E30" w14:textId="77777777" w:rsidR="00177F15" w:rsidRPr="00DE0E26" w:rsidRDefault="00177F15" w:rsidP="0090656C">
            <w:pPr>
              <w:pStyle w:val="BodyText"/>
              <w:jc w:val="both"/>
              <w:rPr>
                <w:b/>
                <w:bCs/>
                <w:sz w:val="20"/>
                <w:szCs w:val="20"/>
              </w:rPr>
            </w:pPr>
          </w:p>
          <w:p w14:paraId="42C0B49C" w14:textId="77777777" w:rsidR="00177F15" w:rsidRPr="00DE0E26" w:rsidRDefault="00177F15" w:rsidP="005B42FB">
            <w:pPr>
              <w:pStyle w:val="ListParagraph"/>
              <w:numPr>
                <w:ilvl w:val="1"/>
                <w:numId w:val="15"/>
              </w:numPr>
              <w:rPr>
                <w:rFonts w:cs="Arial"/>
                <w:b/>
                <w:bCs/>
                <w:color w:val="339966"/>
                <w:sz w:val="20"/>
              </w:rPr>
            </w:pPr>
            <w:r w:rsidRPr="7D0E61C4">
              <w:rPr>
                <w:rFonts w:cs="Arial"/>
                <w:b/>
                <w:bCs/>
                <w:color w:val="339966"/>
                <w:sz w:val="20"/>
              </w:rPr>
              <w:t>National/local context and evidence base</w:t>
            </w:r>
          </w:p>
          <w:p w14:paraId="75DD9119" w14:textId="77777777" w:rsidR="00875C71" w:rsidRPr="00DE0E26" w:rsidRDefault="00875C71" w:rsidP="00875C71">
            <w:pPr>
              <w:rPr>
                <w:rFonts w:cs="Arial"/>
                <w:b/>
                <w:bCs/>
                <w:color w:val="339966"/>
                <w:sz w:val="20"/>
              </w:rPr>
            </w:pPr>
          </w:p>
          <w:p w14:paraId="50145069" w14:textId="77777777" w:rsidR="00177F15" w:rsidRPr="001B2433" w:rsidRDefault="0098205D" w:rsidP="0090656C">
            <w:pPr>
              <w:rPr>
                <w:rFonts w:cs="Arial"/>
                <w:b/>
                <w:bCs/>
                <w:sz w:val="20"/>
              </w:rPr>
            </w:pPr>
            <w:r w:rsidRPr="001B2433">
              <w:rPr>
                <w:rFonts w:cs="Arial"/>
                <w:b/>
                <w:bCs/>
                <w:sz w:val="20"/>
              </w:rPr>
              <w:t>National Context:</w:t>
            </w:r>
          </w:p>
          <w:p w14:paraId="365DAE60" w14:textId="750CD6B8" w:rsidR="00CF68A7" w:rsidRDefault="00E4254A" w:rsidP="0090656C">
            <w:pPr>
              <w:rPr>
                <w:rFonts w:cs="Arial"/>
                <w:bCs/>
                <w:sz w:val="20"/>
              </w:rPr>
            </w:pPr>
            <w:r w:rsidRPr="00E4254A">
              <w:rPr>
                <w:rFonts w:cs="Arial"/>
                <w:bCs/>
                <w:sz w:val="20"/>
              </w:rPr>
              <w:t xml:space="preserve">Tobacco smoking is still the largest cause of preventable death and illness in St Helens (1, 2).  Smoking prevalence has </w:t>
            </w:r>
            <w:proofErr w:type="gramStart"/>
            <w:r w:rsidRPr="00E4254A">
              <w:rPr>
                <w:rFonts w:cs="Arial"/>
                <w:bCs/>
                <w:sz w:val="20"/>
              </w:rPr>
              <w:t>fallen</w:t>
            </w:r>
            <w:proofErr w:type="gramEnd"/>
            <w:r w:rsidRPr="00E4254A">
              <w:rPr>
                <w:rFonts w:cs="Arial"/>
                <w:bCs/>
                <w:sz w:val="20"/>
              </w:rPr>
              <w:t xml:space="preserve"> and many people have accessed St Helens</w:t>
            </w:r>
            <w:r w:rsidR="009C6BBB">
              <w:rPr>
                <w:rFonts w:cs="Arial"/>
                <w:bCs/>
                <w:sz w:val="20"/>
              </w:rPr>
              <w:t xml:space="preserve"> Wellbeing</w:t>
            </w:r>
            <w:r w:rsidRPr="00E4254A">
              <w:rPr>
                <w:rFonts w:cs="Arial"/>
                <w:bCs/>
                <w:sz w:val="20"/>
              </w:rPr>
              <w:t xml:space="preserve"> </w:t>
            </w:r>
            <w:proofErr w:type="spellStart"/>
            <w:r w:rsidRPr="00E4254A">
              <w:rPr>
                <w:rFonts w:cs="Arial"/>
                <w:bCs/>
                <w:sz w:val="20"/>
              </w:rPr>
              <w:t>Smokefree</w:t>
            </w:r>
            <w:proofErr w:type="spellEnd"/>
            <w:r w:rsidRPr="00E4254A">
              <w:rPr>
                <w:rFonts w:cs="Arial"/>
                <w:bCs/>
                <w:sz w:val="20"/>
              </w:rPr>
              <w:t xml:space="preserve"> Service.  Nationally two thirds of smokers say that they want to stop (3) although not all will be at a stage when they are ready to quit.  </w:t>
            </w:r>
            <w:r w:rsidR="005679DB">
              <w:rPr>
                <w:rFonts w:cs="Arial"/>
                <w:bCs/>
                <w:sz w:val="20"/>
              </w:rPr>
              <w:t>Evidence indicates that behaviour change support combined with nicotine replacement therapies is the most effective way to quit smoking.</w:t>
            </w:r>
          </w:p>
          <w:p w14:paraId="42F777BC" w14:textId="77777777" w:rsidR="00E4254A" w:rsidRPr="00DE0E26" w:rsidRDefault="00E4254A" w:rsidP="0090656C">
            <w:pPr>
              <w:rPr>
                <w:rFonts w:cs="Arial"/>
                <w:bCs/>
                <w:sz w:val="20"/>
              </w:rPr>
            </w:pPr>
          </w:p>
          <w:p w14:paraId="2AB93F7D" w14:textId="77777777" w:rsidR="0098205D" w:rsidRPr="001B2433" w:rsidRDefault="0098205D" w:rsidP="0090656C">
            <w:pPr>
              <w:rPr>
                <w:rFonts w:cs="Arial"/>
                <w:b/>
                <w:bCs/>
                <w:sz w:val="20"/>
              </w:rPr>
            </w:pPr>
            <w:r w:rsidRPr="001B2433">
              <w:rPr>
                <w:rFonts w:cs="Arial"/>
                <w:b/>
                <w:bCs/>
                <w:sz w:val="20"/>
              </w:rPr>
              <w:t>Local Context:</w:t>
            </w:r>
          </w:p>
          <w:p w14:paraId="60487434" w14:textId="77777777" w:rsidR="00177F15" w:rsidRDefault="00CF68A7">
            <w:pPr>
              <w:rPr>
                <w:rFonts w:cs="Arial"/>
                <w:bCs/>
                <w:sz w:val="20"/>
              </w:rPr>
            </w:pPr>
            <w:r w:rsidRPr="00DE0E26">
              <w:rPr>
                <w:rFonts w:cs="Arial"/>
                <w:bCs/>
                <w:sz w:val="20"/>
              </w:rPr>
              <w:t xml:space="preserve">St Helens </w:t>
            </w:r>
            <w:r w:rsidR="00741D60">
              <w:rPr>
                <w:rFonts w:cs="Arial"/>
                <w:bCs/>
                <w:sz w:val="20"/>
              </w:rPr>
              <w:t>C</w:t>
            </w:r>
            <w:r w:rsidRPr="00DE0E26">
              <w:rPr>
                <w:rFonts w:cs="Arial"/>
                <w:bCs/>
                <w:sz w:val="20"/>
              </w:rPr>
              <w:t>ouncil wish to tackle the harm from tobacco</w:t>
            </w:r>
            <w:r w:rsidR="00875C71" w:rsidRPr="00DE0E26">
              <w:rPr>
                <w:rFonts w:cs="Arial"/>
                <w:bCs/>
                <w:sz w:val="20"/>
              </w:rPr>
              <w:t xml:space="preserve"> smoking. </w:t>
            </w:r>
            <w:r w:rsidR="00C032EE">
              <w:rPr>
                <w:rFonts w:cs="Arial"/>
                <w:bCs/>
                <w:sz w:val="20"/>
              </w:rPr>
              <w:t xml:space="preserve"> </w:t>
            </w:r>
            <w:r w:rsidR="00AE3C11" w:rsidRPr="00DE0E26">
              <w:rPr>
                <w:rFonts w:cs="Arial"/>
                <w:bCs/>
                <w:sz w:val="20"/>
              </w:rPr>
              <w:t xml:space="preserve">People access smoking cessation advice in a range of settings, through GP practices, </w:t>
            </w:r>
            <w:r w:rsidR="00F75458" w:rsidRPr="00DE0E26">
              <w:rPr>
                <w:rFonts w:cs="Arial"/>
                <w:bCs/>
                <w:sz w:val="20"/>
              </w:rPr>
              <w:t>S</w:t>
            </w:r>
            <w:r w:rsidR="00F75458">
              <w:rPr>
                <w:rFonts w:cs="Arial"/>
                <w:bCs/>
                <w:sz w:val="20"/>
              </w:rPr>
              <w:t>t Helens</w:t>
            </w:r>
            <w:r w:rsidR="00F75458" w:rsidRPr="00DE0E26">
              <w:rPr>
                <w:rFonts w:cs="Arial"/>
                <w:bCs/>
                <w:sz w:val="20"/>
              </w:rPr>
              <w:t xml:space="preserve"> </w:t>
            </w:r>
            <w:proofErr w:type="spellStart"/>
            <w:r w:rsidR="00AE3C11" w:rsidRPr="00DE0E26">
              <w:rPr>
                <w:rFonts w:cs="Arial"/>
                <w:bCs/>
                <w:sz w:val="20"/>
              </w:rPr>
              <w:t>Smok</w:t>
            </w:r>
            <w:r w:rsidR="002E1DC3">
              <w:rPr>
                <w:rFonts w:cs="Arial"/>
                <w:bCs/>
                <w:sz w:val="20"/>
              </w:rPr>
              <w:t>efree</w:t>
            </w:r>
            <w:proofErr w:type="spellEnd"/>
            <w:r w:rsidR="00AE3C11" w:rsidRPr="00DE0E26">
              <w:rPr>
                <w:rFonts w:cs="Arial"/>
                <w:bCs/>
                <w:sz w:val="20"/>
              </w:rPr>
              <w:t xml:space="preserve"> Service and through community pharmacies Patients who are advised to </w:t>
            </w:r>
            <w:r w:rsidR="00141B96" w:rsidRPr="00DE0E26">
              <w:rPr>
                <w:rFonts w:cs="Arial"/>
                <w:bCs/>
                <w:sz w:val="20"/>
              </w:rPr>
              <w:t xml:space="preserve">use </w:t>
            </w:r>
            <w:r w:rsidR="00764341">
              <w:rPr>
                <w:rFonts w:cs="Arial"/>
                <w:bCs/>
                <w:sz w:val="20"/>
              </w:rPr>
              <w:t xml:space="preserve">nicotine replacement </w:t>
            </w:r>
            <w:r w:rsidR="00141B96" w:rsidRPr="00DE0E26">
              <w:rPr>
                <w:rFonts w:cs="Arial"/>
                <w:bCs/>
                <w:sz w:val="20"/>
              </w:rPr>
              <w:t xml:space="preserve">therapies </w:t>
            </w:r>
            <w:r w:rsidR="00F75458">
              <w:rPr>
                <w:rFonts w:cs="Arial"/>
                <w:bCs/>
                <w:sz w:val="20"/>
              </w:rPr>
              <w:t xml:space="preserve">(NRT) </w:t>
            </w:r>
            <w:r w:rsidR="00141B96" w:rsidRPr="00DE0E26">
              <w:rPr>
                <w:rFonts w:cs="Arial"/>
                <w:bCs/>
                <w:sz w:val="20"/>
              </w:rPr>
              <w:t>to aid their smoking cessation will access thes</w:t>
            </w:r>
            <w:r w:rsidR="00F81B28">
              <w:rPr>
                <w:rFonts w:cs="Arial"/>
                <w:bCs/>
                <w:sz w:val="20"/>
              </w:rPr>
              <w:t xml:space="preserve">e through </w:t>
            </w:r>
            <w:r w:rsidR="00133591">
              <w:rPr>
                <w:rFonts w:cs="Arial"/>
                <w:bCs/>
                <w:sz w:val="20"/>
              </w:rPr>
              <w:t xml:space="preserve">the St Helens </w:t>
            </w:r>
            <w:proofErr w:type="spellStart"/>
            <w:r w:rsidR="00133591">
              <w:rPr>
                <w:rFonts w:cs="Arial"/>
                <w:bCs/>
                <w:sz w:val="20"/>
              </w:rPr>
              <w:t>Smokefree</w:t>
            </w:r>
            <w:proofErr w:type="spellEnd"/>
            <w:r w:rsidR="00133591">
              <w:rPr>
                <w:rFonts w:cs="Arial"/>
                <w:bCs/>
                <w:sz w:val="20"/>
              </w:rPr>
              <w:t xml:space="preserve"> service or via their GP</w:t>
            </w:r>
            <w:r w:rsidR="005679DB">
              <w:rPr>
                <w:rFonts w:cs="Arial"/>
                <w:bCs/>
                <w:sz w:val="20"/>
              </w:rPr>
              <w:t>.</w:t>
            </w:r>
          </w:p>
          <w:p w14:paraId="746F6EC2" w14:textId="49370F08" w:rsidR="005679DB" w:rsidRPr="00DE0E26" w:rsidRDefault="005679DB">
            <w:pPr>
              <w:rPr>
                <w:rFonts w:cs="Arial"/>
                <w:b/>
                <w:bCs/>
                <w:sz w:val="20"/>
              </w:rPr>
            </w:pPr>
          </w:p>
        </w:tc>
      </w:tr>
      <w:tr w:rsidR="00177F15" w:rsidRPr="0013491C" w14:paraId="34456023"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666666"/>
          </w:tcPr>
          <w:p w14:paraId="76D50F4D" w14:textId="77777777" w:rsidR="00177F15" w:rsidRPr="00DE0E26" w:rsidRDefault="00177F15" w:rsidP="0090656C">
            <w:pPr>
              <w:pStyle w:val="BodyText"/>
              <w:jc w:val="both"/>
              <w:rPr>
                <w:color w:val="FFFFFF"/>
                <w:sz w:val="20"/>
                <w:szCs w:val="20"/>
              </w:rPr>
            </w:pPr>
          </w:p>
          <w:p w14:paraId="66B8F648" w14:textId="77777777" w:rsidR="00177F15" w:rsidRPr="0084128C" w:rsidRDefault="00177F15" w:rsidP="0090656C">
            <w:pPr>
              <w:pStyle w:val="BodyText"/>
              <w:jc w:val="both"/>
              <w:rPr>
                <w:color w:val="FFFFFF" w:themeColor="background1"/>
                <w:sz w:val="20"/>
                <w:szCs w:val="20"/>
              </w:rPr>
            </w:pPr>
            <w:r w:rsidRPr="0084128C">
              <w:rPr>
                <w:color w:val="FFFFFF" w:themeColor="background1"/>
                <w:sz w:val="20"/>
                <w:szCs w:val="20"/>
              </w:rPr>
              <w:t>2. Key Service Outcomes</w:t>
            </w:r>
          </w:p>
          <w:p w14:paraId="60CD04FE" w14:textId="77777777" w:rsidR="00177F15" w:rsidRPr="00DE0E26" w:rsidRDefault="00177F15" w:rsidP="0090656C">
            <w:pPr>
              <w:pStyle w:val="BodyText"/>
              <w:jc w:val="both"/>
              <w:rPr>
                <w:color w:val="FFFFFF"/>
                <w:sz w:val="20"/>
                <w:szCs w:val="20"/>
                <w:u w:val="single"/>
              </w:rPr>
            </w:pPr>
          </w:p>
        </w:tc>
      </w:tr>
      <w:tr w:rsidR="00177F15" w:rsidRPr="0013491C" w14:paraId="2109D99D" w14:textId="77777777" w:rsidTr="5C1238AD">
        <w:tc>
          <w:tcPr>
            <w:tcW w:w="9819" w:type="dxa"/>
            <w:tcBorders>
              <w:top w:val="single" w:sz="4" w:space="0" w:color="999999"/>
              <w:left w:val="single" w:sz="4" w:space="0" w:color="999999"/>
              <w:bottom w:val="single" w:sz="4" w:space="0" w:color="999999"/>
              <w:right w:val="single" w:sz="4" w:space="0" w:color="999999"/>
            </w:tcBorders>
          </w:tcPr>
          <w:p w14:paraId="6485ECB7" w14:textId="77777777" w:rsidR="00177F15" w:rsidRPr="00DE0E26" w:rsidRDefault="00177F15" w:rsidP="0090656C">
            <w:pPr>
              <w:pStyle w:val="BodyText"/>
              <w:jc w:val="both"/>
              <w:rPr>
                <w:bCs/>
                <w:sz w:val="20"/>
                <w:szCs w:val="20"/>
              </w:rPr>
            </w:pPr>
          </w:p>
          <w:p w14:paraId="00D705B2" w14:textId="77777777" w:rsidR="00CF68A7" w:rsidRPr="00DE0E26" w:rsidRDefault="00141B96" w:rsidP="005B42FB">
            <w:pPr>
              <w:pStyle w:val="ListParagraph"/>
              <w:numPr>
                <w:ilvl w:val="1"/>
                <w:numId w:val="22"/>
              </w:numPr>
              <w:spacing w:after="120"/>
              <w:rPr>
                <w:rFonts w:cs="Arial"/>
                <w:bCs/>
                <w:sz w:val="20"/>
              </w:rPr>
            </w:pPr>
            <w:r w:rsidRPr="7D0E61C4">
              <w:rPr>
                <w:rFonts w:cs="Arial"/>
                <w:sz w:val="20"/>
              </w:rPr>
              <w:t xml:space="preserve">Increased access to pharmacological smoking cessation aids to help people in St Helens who wish to quit </w:t>
            </w:r>
            <w:r w:rsidR="002001D4" w:rsidRPr="7D0E61C4">
              <w:rPr>
                <w:rFonts w:cs="Arial"/>
                <w:sz w:val="20"/>
              </w:rPr>
              <w:t>smoking</w:t>
            </w:r>
            <w:r w:rsidR="00F75458" w:rsidRPr="7D0E61C4">
              <w:rPr>
                <w:rFonts w:cs="Arial"/>
                <w:sz w:val="20"/>
              </w:rPr>
              <w:t>.</w:t>
            </w:r>
          </w:p>
          <w:p w14:paraId="54022FA4" w14:textId="77777777" w:rsidR="00875C71" w:rsidRPr="00DE0E26" w:rsidRDefault="00141B96" w:rsidP="005B42FB">
            <w:pPr>
              <w:pStyle w:val="ListParagraph"/>
              <w:numPr>
                <w:ilvl w:val="1"/>
                <w:numId w:val="22"/>
              </w:numPr>
              <w:spacing w:after="120"/>
              <w:rPr>
                <w:rFonts w:cs="Arial"/>
                <w:bCs/>
                <w:sz w:val="20"/>
              </w:rPr>
            </w:pPr>
            <w:r w:rsidRPr="7D0E61C4">
              <w:rPr>
                <w:rFonts w:cs="Arial"/>
                <w:sz w:val="20"/>
              </w:rPr>
              <w:t xml:space="preserve">Increased numbers of people quitting </w:t>
            </w:r>
            <w:r w:rsidR="001B2433" w:rsidRPr="7D0E61C4">
              <w:rPr>
                <w:rFonts w:cs="Arial"/>
                <w:sz w:val="20"/>
              </w:rPr>
              <w:t>successfully in St Helens.</w:t>
            </w:r>
          </w:p>
          <w:p w14:paraId="72EA8656" w14:textId="77777777" w:rsidR="00875C71" w:rsidRPr="00DE0E26" w:rsidRDefault="00875C71" w:rsidP="005B42FB">
            <w:pPr>
              <w:pStyle w:val="ListParagraph"/>
              <w:numPr>
                <w:ilvl w:val="1"/>
                <w:numId w:val="22"/>
              </w:numPr>
              <w:spacing w:after="120"/>
              <w:rPr>
                <w:rFonts w:cs="Arial"/>
                <w:bCs/>
                <w:sz w:val="20"/>
              </w:rPr>
            </w:pPr>
            <w:r w:rsidRPr="7D0E61C4">
              <w:rPr>
                <w:rFonts w:cs="Arial"/>
                <w:sz w:val="20"/>
              </w:rPr>
              <w:t>Reduced harm from tobacco to health and economic wellbeing of people in St Helens</w:t>
            </w:r>
            <w:r w:rsidR="001B2433" w:rsidRPr="7D0E61C4">
              <w:rPr>
                <w:rFonts w:cs="Arial"/>
                <w:sz w:val="20"/>
              </w:rPr>
              <w:t>.</w:t>
            </w:r>
          </w:p>
          <w:p w14:paraId="2A307BCB" w14:textId="77777777" w:rsidR="00CF68A7" w:rsidRPr="00DE0E26" w:rsidRDefault="00CF68A7" w:rsidP="00875C71">
            <w:pPr>
              <w:pStyle w:val="ListParagraph"/>
              <w:suppressAutoHyphens w:val="0"/>
              <w:rPr>
                <w:rFonts w:cs="Arial"/>
                <w:bCs/>
                <w:sz w:val="20"/>
              </w:rPr>
            </w:pPr>
          </w:p>
        </w:tc>
      </w:tr>
      <w:tr w:rsidR="00177F15" w:rsidRPr="0013491C" w14:paraId="366E7A52"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666666"/>
          </w:tcPr>
          <w:p w14:paraId="11EE1EB9" w14:textId="77777777" w:rsidR="00177F15" w:rsidRPr="00DE0E26" w:rsidRDefault="00177F15" w:rsidP="0090656C">
            <w:pPr>
              <w:pStyle w:val="BodyText"/>
              <w:jc w:val="both"/>
              <w:rPr>
                <w:color w:val="FFFFFF"/>
                <w:sz w:val="20"/>
                <w:szCs w:val="20"/>
                <w:u w:val="single"/>
              </w:rPr>
            </w:pPr>
          </w:p>
          <w:p w14:paraId="771D6C01" w14:textId="77777777" w:rsidR="00177F15" w:rsidRPr="0084128C" w:rsidRDefault="00177F15" w:rsidP="0090656C">
            <w:pPr>
              <w:pStyle w:val="BodyText"/>
              <w:jc w:val="both"/>
              <w:rPr>
                <w:color w:val="FFFFFF" w:themeColor="background1"/>
                <w:sz w:val="20"/>
                <w:szCs w:val="20"/>
              </w:rPr>
            </w:pPr>
            <w:r w:rsidRPr="0084128C">
              <w:rPr>
                <w:color w:val="FFFFFF" w:themeColor="background1"/>
                <w:sz w:val="20"/>
                <w:szCs w:val="20"/>
              </w:rPr>
              <w:t>3. Scope</w:t>
            </w:r>
            <w:r w:rsidRPr="0084128C" w:rsidDel="00090017">
              <w:rPr>
                <w:color w:val="FFFFFF" w:themeColor="background1"/>
                <w:sz w:val="20"/>
                <w:szCs w:val="20"/>
              </w:rPr>
              <w:t xml:space="preserve"> </w:t>
            </w:r>
          </w:p>
          <w:p w14:paraId="3EC56989" w14:textId="77777777" w:rsidR="00177F15" w:rsidRPr="00DE0E26" w:rsidRDefault="00177F15" w:rsidP="0090656C">
            <w:pPr>
              <w:pStyle w:val="BodyText"/>
              <w:jc w:val="both"/>
              <w:rPr>
                <w:color w:val="FFFFFF"/>
                <w:sz w:val="20"/>
                <w:szCs w:val="20"/>
                <w:u w:val="single"/>
              </w:rPr>
            </w:pPr>
          </w:p>
        </w:tc>
      </w:tr>
      <w:tr w:rsidR="00177F15" w:rsidRPr="0013491C" w14:paraId="0006B16B" w14:textId="77777777" w:rsidTr="5C1238AD">
        <w:tc>
          <w:tcPr>
            <w:tcW w:w="9819" w:type="dxa"/>
            <w:tcBorders>
              <w:top w:val="single" w:sz="4" w:space="0" w:color="999999"/>
              <w:left w:val="single" w:sz="4" w:space="0" w:color="999999"/>
              <w:bottom w:val="single" w:sz="4" w:space="0" w:color="999999"/>
              <w:right w:val="single" w:sz="4" w:space="0" w:color="999999"/>
            </w:tcBorders>
          </w:tcPr>
          <w:p w14:paraId="4757758E" w14:textId="77777777" w:rsidR="0083077B" w:rsidRDefault="0083077B" w:rsidP="0083077B">
            <w:pPr>
              <w:rPr>
                <w:rFonts w:cs="Arial"/>
                <w:b/>
                <w:bCs/>
                <w:color w:val="339966"/>
                <w:sz w:val="20"/>
              </w:rPr>
            </w:pPr>
            <w:r>
              <w:rPr>
                <w:rFonts w:cs="Arial"/>
                <w:b/>
                <w:bCs/>
                <w:color w:val="339966"/>
                <w:sz w:val="20"/>
              </w:rPr>
              <w:t xml:space="preserve">3.1 </w:t>
            </w:r>
            <w:r w:rsidR="00720C62" w:rsidRPr="0083077B">
              <w:rPr>
                <w:rFonts w:cs="Arial"/>
                <w:b/>
                <w:bCs/>
                <w:color w:val="339966"/>
                <w:sz w:val="20"/>
              </w:rPr>
              <w:t>Aims and O</w:t>
            </w:r>
            <w:r w:rsidR="00177F15" w:rsidRPr="0083077B">
              <w:rPr>
                <w:rFonts w:cs="Arial"/>
                <w:b/>
                <w:bCs/>
                <w:color w:val="339966"/>
                <w:sz w:val="20"/>
              </w:rPr>
              <w:t xml:space="preserve">bjectives of </w:t>
            </w:r>
            <w:r w:rsidR="00720C62" w:rsidRPr="0083077B">
              <w:rPr>
                <w:rFonts w:cs="Arial"/>
                <w:b/>
                <w:bCs/>
                <w:color w:val="339966"/>
                <w:sz w:val="20"/>
              </w:rPr>
              <w:t>the S</w:t>
            </w:r>
            <w:r w:rsidR="00177F15" w:rsidRPr="0083077B">
              <w:rPr>
                <w:rFonts w:cs="Arial"/>
                <w:b/>
                <w:bCs/>
                <w:color w:val="339966"/>
                <w:sz w:val="20"/>
              </w:rPr>
              <w:t>ervice</w:t>
            </w:r>
          </w:p>
          <w:p w14:paraId="0145934B" w14:textId="77777777" w:rsidR="0083077B" w:rsidRPr="0083077B" w:rsidRDefault="0083077B" w:rsidP="0083077B">
            <w:pPr>
              <w:rPr>
                <w:rFonts w:cs="Arial"/>
                <w:bCs/>
                <w:color w:val="339966"/>
                <w:sz w:val="20"/>
              </w:rPr>
            </w:pPr>
          </w:p>
          <w:p w14:paraId="65305B64" w14:textId="77777777" w:rsidR="00177F15" w:rsidRPr="001B2433" w:rsidRDefault="006C1A8F" w:rsidP="00110423">
            <w:pPr>
              <w:suppressAutoHyphens w:val="0"/>
              <w:rPr>
                <w:rFonts w:cs="Arial"/>
                <w:b/>
                <w:bCs/>
                <w:sz w:val="20"/>
              </w:rPr>
            </w:pPr>
            <w:r w:rsidRPr="002C5360">
              <w:rPr>
                <w:rFonts w:cs="Arial"/>
                <w:sz w:val="20"/>
              </w:rPr>
              <w:t>The aim of the service is to reduce the harm from tobacco through provision of</w:t>
            </w:r>
            <w:r w:rsidR="00141B96" w:rsidRPr="002C5360">
              <w:rPr>
                <w:rFonts w:cs="Arial"/>
                <w:sz w:val="20"/>
              </w:rPr>
              <w:t xml:space="preserve"> pharmacological smoking cessation aids as part of smoking cessation s</w:t>
            </w:r>
            <w:r w:rsidR="00F81B28">
              <w:rPr>
                <w:rFonts w:cs="Arial"/>
                <w:sz w:val="20"/>
              </w:rPr>
              <w:t>upport for people in St Helens.</w:t>
            </w:r>
          </w:p>
          <w:p w14:paraId="0B2EFF8C" w14:textId="77777777" w:rsidR="00AE49B6" w:rsidRPr="002C5360" w:rsidRDefault="00AE49B6" w:rsidP="00110423">
            <w:pPr>
              <w:suppressAutoHyphens w:val="0"/>
              <w:rPr>
                <w:rFonts w:cs="Arial"/>
                <w:b/>
                <w:bCs/>
                <w:color w:val="339966"/>
                <w:sz w:val="20"/>
              </w:rPr>
            </w:pPr>
          </w:p>
          <w:p w14:paraId="250E523C" w14:textId="77777777" w:rsidR="00177F15" w:rsidRPr="002C5360" w:rsidRDefault="00C172A6" w:rsidP="005B42FB">
            <w:pPr>
              <w:pStyle w:val="ListParagraph"/>
              <w:numPr>
                <w:ilvl w:val="1"/>
                <w:numId w:val="13"/>
              </w:numPr>
              <w:rPr>
                <w:rFonts w:cs="Arial"/>
                <w:b/>
                <w:bCs/>
                <w:color w:val="339966"/>
                <w:sz w:val="20"/>
              </w:rPr>
            </w:pPr>
            <w:proofErr w:type="spellStart"/>
            <w:r w:rsidRPr="7D0E61C4">
              <w:rPr>
                <w:rFonts w:cs="Arial"/>
                <w:b/>
                <w:bCs/>
                <w:color w:val="339966"/>
                <w:sz w:val="20"/>
              </w:rPr>
              <w:t>Smokefree</w:t>
            </w:r>
            <w:proofErr w:type="spellEnd"/>
            <w:r w:rsidRPr="7D0E61C4">
              <w:rPr>
                <w:rFonts w:cs="Arial"/>
                <w:b/>
                <w:bCs/>
                <w:color w:val="339966"/>
                <w:sz w:val="20"/>
              </w:rPr>
              <w:t xml:space="preserve"> </w:t>
            </w:r>
            <w:r w:rsidR="00720C62" w:rsidRPr="7D0E61C4">
              <w:rPr>
                <w:rFonts w:cs="Arial"/>
                <w:b/>
                <w:bCs/>
                <w:color w:val="339966"/>
                <w:sz w:val="20"/>
              </w:rPr>
              <w:t>Service D</w:t>
            </w:r>
            <w:r w:rsidR="00177F15" w:rsidRPr="7D0E61C4">
              <w:rPr>
                <w:rFonts w:cs="Arial"/>
                <w:b/>
                <w:bCs/>
                <w:color w:val="339966"/>
                <w:sz w:val="20"/>
              </w:rPr>
              <w:t>escription/</w:t>
            </w:r>
            <w:r w:rsidR="00720C62" w:rsidRPr="7D0E61C4">
              <w:rPr>
                <w:rFonts w:cs="Arial"/>
                <w:b/>
                <w:bCs/>
                <w:color w:val="339966"/>
                <w:sz w:val="20"/>
              </w:rPr>
              <w:t>P</w:t>
            </w:r>
            <w:r w:rsidR="00177F15" w:rsidRPr="7D0E61C4">
              <w:rPr>
                <w:rFonts w:cs="Arial"/>
                <w:b/>
                <w:bCs/>
                <w:color w:val="339966"/>
                <w:sz w:val="20"/>
              </w:rPr>
              <w:t>athway</w:t>
            </w:r>
          </w:p>
          <w:p w14:paraId="3175A05D" w14:textId="77777777" w:rsidR="00177F15" w:rsidRPr="002C5360" w:rsidRDefault="00177F15" w:rsidP="00110423">
            <w:pPr>
              <w:rPr>
                <w:rFonts w:cs="Arial"/>
                <w:bCs/>
                <w:color w:val="000000" w:themeColor="text1"/>
                <w:sz w:val="20"/>
              </w:rPr>
            </w:pPr>
          </w:p>
          <w:p w14:paraId="0895DE17" w14:textId="77777777" w:rsidR="00B25D74" w:rsidRDefault="009A2DA1" w:rsidP="778E3F1F">
            <w:pPr>
              <w:rPr>
                <w:rFonts w:cs="Arial"/>
                <w:b/>
                <w:bCs/>
                <w:color w:val="000000" w:themeColor="text1"/>
                <w:sz w:val="20"/>
              </w:rPr>
            </w:pPr>
            <w:r w:rsidRPr="778E3F1F">
              <w:rPr>
                <w:rFonts w:cs="Arial"/>
                <w:b/>
                <w:bCs/>
                <w:color w:val="000000" w:themeColor="text1"/>
                <w:sz w:val="20"/>
              </w:rPr>
              <w:t>3.</w:t>
            </w:r>
            <w:r w:rsidR="0083077B" w:rsidRPr="778E3F1F">
              <w:rPr>
                <w:rFonts w:cs="Arial"/>
                <w:b/>
                <w:bCs/>
                <w:color w:val="000000" w:themeColor="text1"/>
                <w:sz w:val="20"/>
              </w:rPr>
              <w:t>2</w:t>
            </w:r>
            <w:r w:rsidRPr="778E3F1F">
              <w:rPr>
                <w:rFonts w:cs="Arial"/>
                <w:b/>
                <w:bCs/>
                <w:color w:val="000000" w:themeColor="text1"/>
                <w:sz w:val="20"/>
              </w:rPr>
              <w:t xml:space="preserve">.1 </w:t>
            </w:r>
            <w:r w:rsidR="002660E0" w:rsidRPr="778E3F1F">
              <w:rPr>
                <w:rFonts w:cs="Arial"/>
                <w:b/>
                <w:bCs/>
                <w:color w:val="000000" w:themeColor="text1"/>
                <w:sz w:val="20"/>
              </w:rPr>
              <w:t>Services, C</w:t>
            </w:r>
            <w:r w:rsidR="00CD1A54" w:rsidRPr="778E3F1F">
              <w:rPr>
                <w:rFonts w:cs="Arial"/>
                <w:b/>
                <w:bCs/>
                <w:color w:val="000000" w:themeColor="text1"/>
                <w:sz w:val="20"/>
              </w:rPr>
              <w:t xml:space="preserve">are and </w:t>
            </w:r>
            <w:r w:rsidR="002660E0" w:rsidRPr="778E3F1F">
              <w:rPr>
                <w:rFonts w:cs="Arial"/>
                <w:b/>
                <w:bCs/>
                <w:color w:val="000000" w:themeColor="text1"/>
                <w:sz w:val="20"/>
              </w:rPr>
              <w:t>Interventions P</w:t>
            </w:r>
            <w:r w:rsidR="00CD1A54" w:rsidRPr="778E3F1F">
              <w:rPr>
                <w:rFonts w:cs="Arial"/>
                <w:b/>
                <w:bCs/>
                <w:color w:val="000000" w:themeColor="text1"/>
                <w:sz w:val="20"/>
              </w:rPr>
              <w:t>rovided</w:t>
            </w:r>
            <w:r w:rsidR="002660E0" w:rsidRPr="778E3F1F">
              <w:rPr>
                <w:rFonts w:cs="Arial"/>
                <w:b/>
                <w:bCs/>
                <w:color w:val="000000" w:themeColor="text1"/>
                <w:sz w:val="20"/>
              </w:rPr>
              <w:t>:</w:t>
            </w:r>
          </w:p>
          <w:p w14:paraId="154CE990" w14:textId="6E62FCD1" w:rsidR="778E3F1F" w:rsidRDefault="778E3F1F" w:rsidP="778E3F1F">
            <w:pPr>
              <w:rPr>
                <w:rFonts w:cs="Arial"/>
                <w:b/>
                <w:bCs/>
                <w:color w:val="000000" w:themeColor="text1"/>
                <w:sz w:val="20"/>
              </w:rPr>
            </w:pPr>
          </w:p>
          <w:p w14:paraId="7875C4B6" w14:textId="77777777" w:rsidR="00E62C21" w:rsidRPr="002C5360" w:rsidRDefault="00E62C21" w:rsidP="00110423">
            <w:pPr>
              <w:rPr>
                <w:rFonts w:cs="Arial"/>
                <w:b/>
                <w:bCs/>
                <w:color w:val="000000" w:themeColor="text1"/>
                <w:sz w:val="20"/>
              </w:rPr>
            </w:pPr>
          </w:p>
          <w:p w14:paraId="59086856" w14:textId="0A06EB42" w:rsidR="00DC694D" w:rsidRPr="002C5360" w:rsidRDefault="00DC694D" w:rsidP="005B42FB">
            <w:pPr>
              <w:pStyle w:val="ListParagraph"/>
              <w:numPr>
                <w:ilvl w:val="0"/>
                <w:numId w:val="19"/>
              </w:numPr>
              <w:suppressAutoHyphens w:val="0"/>
              <w:rPr>
                <w:sz w:val="20"/>
              </w:rPr>
            </w:pPr>
            <w:r w:rsidRPr="7D0E61C4">
              <w:rPr>
                <w:sz w:val="20"/>
              </w:rPr>
              <w:lastRenderedPageBreak/>
              <w:t xml:space="preserve">Clients who wish to give up smoking will be provided with </w:t>
            </w:r>
            <w:r w:rsidR="002E1DC3" w:rsidRPr="7D0E61C4">
              <w:rPr>
                <w:sz w:val="20"/>
              </w:rPr>
              <w:t>support</w:t>
            </w:r>
            <w:r w:rsidR="00F75458" w:rsidRPr="7D0E61C4">
              <w:rPr>
                <w:sz w:val="20"/>
              </w:rPr>
              <w:t>.</w:t>
            </w:r>
            <w:r w:rsidR="00E75E51" w:rsidRPr="7D0E61C4">
              <w:rPr>
                <w:sz w:val="20"/>
              </w:rPr>
              <w:t xml:space="preserve"> Clients </w:t>
            </w:r>
            <w:r w:rsidRPr="7D0E61C4">
              <w:rPr>
                <w:sz w:val="20"/>
              </w:rPr>
              <w:t>will be offered a suitable licen</w:t>
            </w:r>
            <w:r w:rsidR="00802717" w:rsidRPr="7D0E61C4">
              <w:rPr>
                <w:sz w:val="20"/>
              </w:rPr>
              <w:t>s</w:t>
            </w:r>
            <w:r w:rsidRPr="7D0E61C4">
              <w:rPr>
                <w:sz w:val="20"/>
              </w:rPr>
              <w:t xml:space="preserve">ed </w:t>
            </w:r>
            <w:r w:rsidR="00F75458" w:rsidRPr="7D0E61C4">
              <w:rPr>
                <w:sz w:val="20"/>
              </w:rPr>
              <w:t>NRT</w:t>
            </w:r>
            <w:r w:rsidRPr="7D0E61C4">
              <w:rPr>
                <w:sz w:val="20"/>
              </w:rPr>
              <w:t xml:space="preserve"> to aid their smoking </w:t>
            </w:r>
            <w:r w:rsidR="00F06F72" w:rsidRPr="7D0E61C4">
              <w:rPr>
                <w:sz w:val="20"/>
              </w:rPr>
              <w:t xml:space="preserve">cessation </w:t>
            </w:r>
            <w:r w:rsidR="00F75458" w:rsidRPr="7D0E61C4">
              <w:rPr>
                <w:sz w:val="20"/>
              </w:rPr>
              <w:t>and also offered one to one support</w:t>
            </w:r>
            <w:r w:rsidR="00E75E51" w:rsidRPr="7D0E61C4">
              <w:rPr>
                <w:sz w:val="20"/>
              </w:rPr>
              <w:t xml:space="preserve"> from </w:t>
            </w:r>
            <w:r w:rsidR="00F75458" w:rsidRPr="7D0E61C4">
              <w:rPr>
                <w:sz w:val="20"/>
              </w:rPr>
              <w:t xml:space="preserve">St Helens </w:t>
            </w:r>
            <w:proofErr w:type="spellStart"/>
            <w:r w:rsidR="00F75458" w:rsidRPr="7D0E61C4">
              <w:rPr>
                <w:sz w:val="20"/>
              </w:rPr>
              <w:t>Smokefree</w:t>
            </w:r>
            <w:proofErr w:type="spellEnd"/>
            <w:r w:rsidR="00F75458" w:rsidRPr="7D0E61C4">
              <w:rPr>
                <w:sz w:val="20"/>
              </w:rPr>
              <w:t xml:space="preserve"> Service</w:t>
            </w:r>
            <w:r w:rsidR="00A4297E" w:rsidRPr="7D0E61C4">
              <w:rPr>
                <w:sz w:val="20"/>
              </w:rPr>
              <w:t>.</w:t>
            </w:r>
            <w:r w:rsidR="00514CE2" w:rsidRPr="7D0E61C4">
              <w:rPr>
                <w:sz w:val="20"/>
              </w:rPr>
              <w:t xml:space="preserve"> </w:t>
            </w:r>
            <w:r w:rsidR="00A4297E" w:rsidRPr="7D0E61C4">
              <w:rPr>
                <w:sz w:val="20"/>
              </w:rPr>
              <w:t xml:space="preserve"> </w:t>
            </w:r>
            <w:proofErr w:type="spellStart"/>
            <w:r w:rsidR="00A4297E" w:rsidRPr="7D0E61C4">
              <w:rPr>
                <w:sz w:val="20"/>
              </w:rPr>
              <w:t>Smokefree</w:t>
            </w:r>
            <w:proofErr w:type="spellEnd"/>
            <w:r w:rsidR="00A4297E" w:rsidRPr="7D0E61C4">
              <w:rPr>
                <w:sz w:val="20"/>
              </w:rPr>
              <w:t xml:space="preserve"> Practitioners will request nicotine therapy using the </w:t>
            </w:r>
            <w:proofErr w:type="spellStart"/>
            <w:r w:rsidR="00A4297E" w:rsidRPr="7D0E61C4">
              <w:rPr>
                <w:sz w:val="20"/>
              </w:rPr>
              <w:t>PharmOutcome</w:t>
            </w:r>
            <w:r w:rsidR="00E939BE">
              <w:rPr>
                <w:sz w:val="20"/>
              </w:rPr>
              <w:t>s</w:t>
            </w:r>
            <w:proofErr w:type="spellEnd"/>
            <w:r w:rsidR="00A4297E" w:rsidRPr="7D0E61C4">
              <w:rPr>
                <w:sz w:val="20"/>
              </w:rPr>
              <w:t xml:space="preserve"> system which will provide a unique code for each client to present at Pharmacy.</w:t>
            </w:r>
          </w:p>
          <w:p w14:paraId="32978C93" w14:textId="1CB0688D" w:rsidR="00DC694D" w:rsidRDefault="00DC694D" w:rsidP="005B42FB">
            <w:pPr>
              <w:pStyle w:val="ListParagraph"/>
              <w:numPr>
                <w:ilvl w:val="0"/>
                <w:numId w:val="19"/>
              </w:numPr>
              <w:suppressAutoHyphens w:val="0"/>
              <w:rPr>
                <w:sz w:val="20"/>
              </w:rPr>
            </w:pPr>
            <w:r w:rsidRPr="7D0E61C4">
              <w:rPr>
                <w:sz w:val="20"/>
              </w:rPr>
              <w:t>The client attends the pharmacy and</w:t>
            </w:r>
            <w:r w:rsidR="00A4297E" w:rsidRPr="7D0E61C4">
              <w:rPr>
                <w:sz w:val="20"/>
              </w:rPr>
              <w:t xml:space="preserve"> presents an NRT</w:t>
            </w:r>
            <w:r w:rsidR="0079359C" w:rsidRPr="7D0E61C4">
              <w:rPr>
                <w:sz w:val="20"/>
              </w:rPr>
              <w:t xml:space="preserve"> </w:t>
            </w:r>
            <w:r w:rsidR="00A4297E" w:rsidRPr="7D0E61C4">
              <w:rPr>
                <w:sz w:val="20"/>
              </w:rPr>
              <w:t xml:space="preserve"> </w:t>
            </w:r>
            <w:r w:rsidR="00133591" w:rsidRPr="7D0E61C4">
              <w:rPr>
                <w:sz w:val="20"/>
              </w:rPr>
              <w:t>code</w:t>
            </w:r>
            <w:r w:rsidR="00A4297E" w:rsidRPr="7D0E61C4">
              <w:rPr>
                <w:sz w:val="20"/>
              </w:rPr>
              <w:t xml:space="preserve"> </w:t>
            </w:r>
            <w:r w:rsidRPr="7D0E61C4">
              <w:rPr>
                <w:sz w:val="20"/>
              </w:rPr>
              <w:t xml:space="preserve"> for the </w:t>
            </w:r>
            <w:r w:rsidR="0079359C" w:rsidRPr="7D0E61C4">
              <w:rPr>
                <w:sz w:val="20"/>
              </w:rPr>
              <w:t xml:space="preserve">nicotine </w:t>
            </w:r>
            <w:r w:rsidRPr="7D0E61C4">
              <w:rPr>
                <w:sz w:val="20"/>
              </w:rPr>
              <w:t xml:space="preserve">therapy. </w:t>
            </w:r>
            <w:r w:rsidR="00790737" w:rsidRPr="7D0E61C4">
              <w:rPr>
                <w:sz w:val="20"/>
              </w:rPr>
              <w:t xml:space="preserve"> </w:t>
            </w:r>
            <w:r w:rsidRPr="7D0E61C4">
              <w:rPr>
                <w:sz w:val="20"/>
              </w:rPr>
              <w:t xml:space="preserve">The </w:t>
            </w:r>
            <w:r w:rsidR="00F10A38">
              <w:rPr>
                <w:sz w:val="20"/>
              </w:rPr>
              <w:t>pharmacy team will</w:t>
            </w:r>
            <w:r w:rsidRPr="7D0E61C4">
              <w:rPr>
                <w:sz w:val="20"/>
              </w:rPr>
              <w:t xml:space="preserve"> </w:t>
            </w:r>
            <w:r w:rsidR="00F10A38">
              <w:rPr>
                <w:sz w:val="20"/>
              </w:rPr>
              <w:t>provide</w:t>
            </w:r>
            <w:r w:rsidRPr="7D0E61C4">
              <w:rPr>
                <w:sz w:val="20"/>
              </w:rPr>
              <w:t xml:space="preserve"> the produc</w:t>
            </w:r>
            <w:r w:rsidR="0079359C" w:rsidRPr="7D0E61C4">
              <w:rPr>
                <w:sz w:val="20"/>
              </w:rPr>
              <w:t>t</w:t>
            </w:r>
            <w:r w:rsidR="00385FC6" w:rsidRPr="7D0E61C4">
              <w:rPr>
                <w:sz w:val="20"/>
              </w:rPr>
              <w:t xml:space="preserve"> with supporting information.</w:t>
            </w:r>
          </w:p>
          <w:p w14:paraId="3338E86E" w14:textId="7C331AA7" w:rsidR="00DC694D" w:rsidRPr="002C5360" w:rsidRDefault="00F06F72" w:rsidP="005B42FB">
            <w:pPr>
              <w:pStyle w:val="ListParagraph"/>
              <w:numPr>
                <w:ilvl w:val="0"/>
                <w:numId w:val="19"/>
              </w:numPr>
              <w:suppressAutoHyphens w:val="0"/>
              <w:rPr>
                <w:sz w:val="20"/>
              </w:rPr>
            </w:pPr>
            <w:r w:rsidRPr="7D0E61C4">
              <w:rPr>
                <w:sz w:val="20"/>
              </w:rPr>
              <w:t xml:space="preserve">The pharmacy </w:t>
            </w:r>
            <w:r w:rsidR="00F10A38">
              <w:rPr>
                <w:sz w:val="20"/>
              </w:rPr>
              <w:t xml:space="preserve">team </w:t>
            </w:r>
            <w:r w:rsidRPr="7D0E61C4">
              <w:rPr>
                <w:sz w:val="20"/>
              </w:rPr>
              <w:t xml:space="preserve">must </w:t>
            </w:r>
            <w:r w:rsidR="00F10A38">
              <w:rPr>
                <w:sz w:val="20"/>
              </w:rPr>
              <w:t>use</w:t>
            </w:r>
            <w:r w:rsidR="00A4297E" w:rsidRPr="7D0E61C4">
              <w:rPr>
                <w:sz w:val="20"/>
              </w:rPr>
              <w:t xml:space="preserve"> NRT </w:t>
            </w:r>
            <w:r w:rsidR="00133591" w:rsidRPr="7D0E61C4">
              <w:rPr>
                <w:sz w:val="20"/>
              </w:rPr>
              <w:t>codes</w:t>
            </w:r>
            <w:r w:rsidRPr="7D0E61C4">
              <w:rPr>
                <w:sz w:val="20"/>
              </w:rPr>
              <w:t xml:space="preserve"> in accordance with timescales described in th</w:t>
            </w:r>
            <w:r w:rsidR="00F10A38">
              <w:rPr>
                <w:sz w:val="20"/>
              </w:rPr>
              <w:t>is</w:t>
            </w:r>
            <w:r w:rsidRPr="7D0E61C4">
              <w:rPr>
                <w:sz w:val="20"/>
              </w:rPr>
              <w:t xml:space="preserve"> protocol. </w:t>
            </w:r>
            <w:r w:rsidR="008C2B4A" w:rsidRPr="7D0E61C4">
              <w:rPr>
                <w:sz w:val="20"/>
              </w:rPr>
              <w:t xml:space="preserve"> </w:t>
            </w:r>
            <w:r w:rsidRPr="7D0E61C4">
              <w:rPr>
                <w:sz w:val="20"/>
              </w:rPr>
              <w:t>Initial and subsequent</w:t>
            </w:r>
            <w:r w:rsidR="00A4297E" w:rsidRPr="7D0E61C4">
              <w:rPr>
                <w:sz w:val="20"/>
              </w:rPr>
              <w:t xml:space="preserve"> NRT </w:t>
            </w:r>
            <w:r w:rsidR="00133591" w:rsidRPr="7D0E61C4">
              <w:rPr>
                <w:sz w:val="20"/>
              </w:rPr>
              <w:t>codes</w:t>
            </w:r>
            <w:r w:rsidRPr="7D0E61C4">
              <w:rPr>
                <w:sz w:val="20"/>
              </w:rPr>
              <w:t xml:space="preserve"> must be </w:t>
            </w:r>
            <w:r w:rsidR="00F10A38">
              <w:rPr>
                <w:sz w:val="20"/>
              </w:rPr>
              <w:t>used</w:t>
            </w:r>
            <w:r w:rsidRPr="7D0E61C4">
              <w:rPr>
                <w:sz w:val="20"/>
              </w:rPr>
              <w:t xml:space="preserve"> within four weeks of the date of issue</w:t>
            </w:r>
            <w:r w:rsidR="00133591" w:rsidRPr="7D0E61C4">
              <w:rPr>
                <w:sz w:val="20"/>
              </w:rPr>
              <w:t>.</w:t>
            </w:r>
            <w:r w:rsidR="00A133A0" w:rsidRPr="7D0E61C4">
              <w:rPr>
                <w:sz w:val="20"/>
              </w:rPr>
              <w:t xml:space="preserve"> </w:t>
            </w:r>
            <w:r w:rsidR="00DC694D" w:rsidRPr="7D0E61C4">
              <w:rPr>
                <w:sz w:val="20"/>
              </w:rPr>
              <w:t xml:space="preserve">Overall responsibility for ensuring the suitability of the selected </w:t>
            </w:r>
            <w:r w:rsidR="00AE49B6" w:rsidRPr="7D0E61C4">
              <w:rPr>
                <w:sz w:val="20"/>
              </w:rPr>
              <w:t>therapy</w:t>
            </w:r>
            <w:r w:rsidR="00DC694D" w:rsidRPr="7D0E61C4">
              <w:rPr>
                <w:sz w:val="20"/>
              </w:rPr>
              <w:t xml:space="preserve"> product supplied to the client lies with the pharmacist.</w:t>
            </w:r>
          </w:p>
          <w:p w14:paraId="2939915D" w14:textId="4F92617E" w:rsidR="00AD5DED" w:rsidRDefault="00F06F72" w:rsidP="00AD5DED">
            <w:pPr>
              <w:pStyle w:val="ListParagraph"/>
              <w:suppressAutoHyphens w:val="0"/>
              <w:ind w:left="360"/>
              <w:rPr>
                <w:sz w:val="20"/>
              </w:rPr>
            </w:pPr>
            <w:r w:rsidRPr="002C5360">
              <w:rPr>
                <w:sz w:val="20"/>
              </w:rPr>
              <w:t xml:space="preserve">The </w:t>
            </w:r>
            <w:r w:rsidR="00E75E51">
              <w:rPr>
                <w:sz w:val="20"/>
              </w:rPr>
              <w:t xml:space="preserve">St Helens </w:t>
            </w:r>
            <w:proofErr w:type="spellStart"/>
            <w:r w:rsidR="00E75E51">
              <w:rPr>
                <w:sz w:val="20"/>
              </w:rPr>
              <w:t>Smokefree</w:t>
            </w:r>
            <w:proofErr w:type="spellEnd"/>
            <w:r w:rsidR="00E75E51">
              <w:rPr>
                <w:sz w:val="20"/>
              </w:rPr>
              <w:t xml:space="preserve"> Service</w:t>
            </w:r>
            <w:r w:rsidRPr="002C5360">
              <w:rPr>
                <w:sz w:val="20"/>
              </w:rPr>
              <w:t xml:space="preserve"> and the </w:t>
            </w:r>
            <w:r w:rsidR="00F10A38">
              <w:rPr>
                <w:sz w:val="20"/>
              </w:rPr>
              <w:t>Provider</w:t>
            </w:r>
            <w:r w:rsidRPr="002C5360">
              <w:rPr>
                <w:sz w:val="20"/>
              </w:rPr>
              <w:t xml:space="preserve"> will be responsible for ensuring the completion and accuracy of recorded client data and service documentation.</w:t>
            </w:r>
          </w:p>
          <w:p w14:paraId="208A689D" w14:textId="77777777" w:rsidR="0083077B" w:rsidRPr="002C5360" w:rsidRDefault="0083077B" w:rsidP="00AD5DED">
            <w:pPr>
              <w:pStyle w:val="ListParagraph"/>
              <w:suppressAutoHyphens w:val="0"/>
              <w:ind w:left="360"/>
              <w:rPr>
                <w:sz w:val="20"/>
              </w:rPr>
            </w:pPr>
          </w:p>
          <w:p w14:paraId="78DC21FA" w14:textId="77777777" w:rsidR="00315D7D" w:rsidRPr="002C5360" w:rsidRDefault="009A2DA1" w:rsidP="00110423">
            <w:pPr>
              <w:tabs>
                <w:tab w:val="left" w:pos="478"/>
              </w:tabs>
              <w:rPr>
                <w:rFonts w:cs="Arial"/>
                <w:sz w:val="20"/>
              </w:rPr>
            </w:pPr>
            <w:r w:rsidRPr="002C5360">
              <w:rPr>
                <w:rFonts w:cs="Arial"/>
                <w:b/>
                <w:sz w:val="20"/>
              </w:rPr>
              <w:t>3.</w:t>
            </w:r>
            <w:r w:rsidR="008B2E49">
              <w:rPr>
                <w:rFonts w:cs="Arial"/>
                <w:b/>
                <w:sz w:val="20"/>
              </w:rPr>
              <w:t>2</w:t>
            </w:r>
            <w:r w:rsidRPr="002C5360">
              <w:rPr>
                <w:rFonts w:cs="Arial"/>
                <w:b/>
                <w:sz w:val="20"/>
              </w:rPr>
              <w:t>.2</w:t>
            </w:r>
            <w:r w:rsidRPr="002C5360">
              <w:rPr>
                <w:rFonts w:cs="Arial"/>
                <w:b/>
                <w:sz w:val="20"/>
              </w:rPr>
              <w:tab/>
            </w:r>
            <w:r w:rsidR="006C1A8F" w:rsidRPr="002C5360">
              <w:rPr>
                <w:rFonts w:cs="Arial"/>
                <w:b/>
                <w:sz w:val="20"/>
              </w:rPr>
              <w:t xml:space="preserve">Service </w:t>
            </w:r>
            <w:r w:rsidR="00F26103" w:rsidRPr="002C5360">
              <w:rPr>
                <w:rFonts w:cs="Arial"/>
                <w:b/>
                <w:sz w:val="20"/>
              </w:rPr>
              <w:t>Standards</w:t>
            </w:r>
          </w:p>
          <w:p w14:paraId="301076F2" w14:textId="77777777" w:rsidR="009D61EC" w:rsidRPr="002C5360" w:rsidRDefault="009D61EC" w:rsidP="002308BE">
            <w:pPr>
              <w:pStyle w:val="ListParagraph"/>
              <w:tabs>
                <w:tab w:val="left" w:pos="639"/>
              </w:tabs>
              <w:ind w:left="360"/>
              <w:rPr>
                <w:rFonts w:cs="Arial"/>
                <w:sz w:val="20"/>
              </w:rPr>
            </w:pPr>
          </w:p>
          <w:p w14:paraId="02AFF6F6" w14:textId="2F838CAC" w:rsidR="009A2DA1" w:rsidRPr="002C5360" w:rsidRDefault="009A2DA1" w:rsidP="005B42FB">
            <w:pPr>
              <w:pStyle w:val="ListParagraph"/>
              <w:numPr>
                <w:ilvl w:val="0"/>
                <w:numId w:val="20"/>
              </w:numPr>
              <w:tabs>
                <w:tab w:val="left" w:pos="639"/>
              </w:tabs>
              <w:rPr>
                <w:rFonts w:cs="Arial"/>
                <w:sz w:val="20"/>
              </w:rPr>
            </w:pPr>
            <w:r w:rsidRPr="7D0E61C4">
              <w:rPr>
                <w:sz w:val="20"/>
              </w:rPr>
              <w:t xml:space="preserve">The </w:t>
            </w:r>
            <w:r w:rsidR="00F10A38">
              <w:rPr>
                <w:sz w:val="20"/>
              </w:rPr>
              <w:t>Provider</w:t>
            </w:r>
            <w:r w:rsidRPr="7D0E61C4">
              <w:rPr>
                <w:sz w:val="20"/>
              </w:rPr>
              <w:t xml:space="preserve"> has a duty to ensure that pharmacists and other staff involved in the provision of this </w:t>
            </w:r>
            <w:r w:rsidR="00F10A38">
              <w:rPr>
                <w:sz w:val="20"/>
              </w:rPr>
              <w:t>S</w:t>
            </w:r>
            <w:r w:rsidRPr="7D0E61C4">
              <w:rPr>
                <w:sz w:val="20"/>
              </w:rPr>
              <w:t xml:space="preserve">ervice have the relevant knowledge, skills and are appropriately trained in the provision of this </w:t>
            </w:r>
            <w:r w:rsidR="00F10A38">
              <w:rPr>
                <w:sz w:val="20"/>
              </w:rPr>
              <w:t>S</w:t>
            </w:r>
            <w:r w:rsidRPr="7D0E61C4">
              <w:rPr>
                <w:sz w:val="20"/>
              </w:rPr>
              <w:t>ervice and are aware of and act in accordance with local protocols and national guidance.</w:t>
            </w:r>
            <w:r w:rsidR="006E7833" w:rsidRPr="7D0E61C4">
              <w:rPr>
                <w:sz w:val="20"/>
              </w:rPr>
              <w:t xml:space="preserve"> The </w:t>
            </w:r>
            <w:r w:rsidR="00F10A38">
              <w:rPr>
                <w:sz w:val="20"/>
              </w:rPr>
              <w:t>Provider</w:t>
            </w:r>
            <w:r w:rsidR="006E7833" w:rsidRPr="7D0E61C4">
              <w:rPr>
                <w:sz w:val="20"/>
              </w:rPr>
              <w:t xml:space="preserve"> is asked to retain and maintain the </w:t>
            </w:r>
            <w:r w:rsidR="00ED794A" w:rsidRPr="7D0E61C4">
              <w:rPr>
                <w:sz w:val="20"/>
              </w:rPr>
              <w:t xml:space="preserve">list of trained staff. </w:t>
            </w:r>
          </w:p>
          <w:p w14:paraId="33A1F510" w14:textId="77777777" w:rsidR="009A2DA1" w:rsidRPr="002C5360" w:rsidRDefault="009A2DA1" w:rsidP="005B42FB">
            <w:pPr>
              <w:pStyle w:val="ListParagraph"/>
              <w:numPr>
                <w:ilvl w:val="0"/>
                <w:numId w:val="20"/>
              </w:numPr>
              <w:tabs>
                <w:tab w:val="left" w:pos="639"/>
              </w:tabs>
              <w:rPr>
                <w:rFonts w:cs="Arial"/>
                <w:sz w:val="20"/>
              </w:rPr>
            </w:pPr>
            <w:r w:rsidRPr="7D0E61C4">
              <w:rPr>
                <w:sz w:val="20"/>
              </w:rPr>
              <w:t>The product supplied must be labelled in accordance with the requirements of the Medicines, Ethics and Practice published by The Royal Pharmaceutical Society of Great Britain</w:t>
            </w:r>
            <w:r w:rsidR="004F49B2" w:rsidRPr="7D0E61C4">
              <w:rPr>
                <w:sz w:val="20"/>
              </w:rPr>
              <w:t xml:space="preserve"> (</w:t>
            </w:r>
            <w:r w:rsidR="00574DEB" w:rsidRPr="7D0E61C4">
              <w:rPr>
                <w:sz w:val="20"/>
              </w:rPr>
              <w:t>4</w:t>
            </w:r>
            <w:r w:rsidR="004F49B2" w:rsidRPr="7D0E61C4">
              <w:rPr>
                <w:sz w:val="20"/>
              </w:rPr>
              <w:t>)</w:t>
            </w:r>
            <w:r w:rsidR="00FC00EB" w:rsidRPr="7D0E61C4">
              <w:rPr>
                <w:sz w:val="20"/>
              </w:rPr>
              <w:t>.</w:t>
            </w:r>
          </w:p>
          <w:p w14:paraId="67433B68" w14:textId="64B87308" w:rsidR="009A2DA1" w:rsidRPr="002C5360" w:rsidRDefault="009A2DA1" w:rsidP="005B42FB">
            <w:pPr>
              <w:pStyle w:val="ListParagraph"/>
              <w:numPr>
                <w:ilvl w:val="0"/>
                <w:numId w:val="20"/>
              </w:numPr>
              <w:tabs>
                <w:tab w:val="left" w:pos="639"/>
              </w:tabs>
              <w:rPr>
                <w:rFonts w:cs="Arial"/>
                <w:sz w:val="20"/>
              </w:rPr>
            </w:pPr>
            <w:r w:rsidRPr="7D0E61C4">
              <w:rPr>
                <w:sz w:val="20"/>
              </w:rPr>
              <w:t xml:space="preserve">The </w:t>
            </w:r>
            <w:r w:rsidR="00F10A38">
              <w:rPr>
                <w:sz w:val="20"/>
              </w:rPr>
              <w:t>Provider</w:t>
            </w:r>
            <w:r w:rsidRPr="7D0E61C4">
              <w:rPr>
                <w:sz w:val="20"/>
              </w:rPr>
              <w:t xml:space="preserve"> should maintain appropriate records</w:t>
            </w:r>
            <w:r w:rsidR="00851C95" w:rsidRPr="7D0E61C4">
              <w:rPr>
                <w:sz w:val="20"/>
              </w:rPr>
              <w:t xml:space="preserve"> on </w:t>
            </w:r>
            <w:r w:rsidR="00F10A38">
              <w:rPr>
                <w:sz w:val="20"/>
              </w:rPr>
              <w:t xml:space="preserve">the </w:t>
            </w:r>
            <w:proofErr w:type="spellStart"/>
            <w:r w:rsidR="00851C95" w:rsidRPr="7D0E61C4">
              <w:rPr>
                <w:sz w:val="20"/>
              </w:rPr>
              <w:t>PharmOutcomes</w:t>
            </w:r>
            <w:proofErr w:type="spellEnd"/>
            <w:r w:rsidR="00851C95" w:rsidRPr="7D0E61C4">
              <w:rPr>
                <w:sz w:val="20"/>
              </w:rPr>
              <w:t xml:space="preserve"> system</w:t>
            </w:r>
            <w:r w:rsidRPr="7D0E61C4">
              <w:rPr>
                <w:sz w:val="20"/>
              </w:rPr>
              <w:t xml:space="preserve"> to ensure effective on</w:t>
            </w:r>
            <w:r w:rsidR="0084370B" w:rsidRPr="7D0E61C4">
              <w:rPr>
                <w:sz w:val="20"/>
              </w:rPr>
              <w:t>-</w:t>
            </w:r>
            <w:r w:rsidRPr="7D0E61C4">
              <w:rPr>
                <w:sz w:val="20"/>
              </w:rPr>
              <w:t xml:space="preserve">going service delivery and audit. </w:t>
            </w:r>
            <w:r w:rsidR="00654B11" w:rsidRPr="7D0E61C4">
              <w:rPr>
                <w:sz w:val="20"/>
              </w:rPr>
              <w:t xml:space="preserve"> </w:t>
            </w:r>
            <w:r w:rsidRPr="7D0E61C4">
              <w:rPr>
                <w:sz w:val="20"/>
              </w:rPr>
              <w:t>All supplies of</w:t>
            </w:r>
            <w:r w:rsidR="00AE49B6" w:rsidRPr="7D0E61C4">
              <w:rPr>
                <w:sz w:val="20"/>
              </w:rPr>
              <w:t xml:space="preserve"> therapy</w:t>
            </w:r>
            <w:r w:rsidRPr="7D0E61C4">
              <w:rPr>
                <w:sz w:val="20"/>
              </w:rPr>
              <w:t xml:space="preserve"> must be recorded on the client’s medication record (PMR) in the pharmacy</w:t>
            </w:r>
            <w:r w:rsidRPr="7D0E61C4">
              <w:rPr>
                <w:rFonts w:cs="Arial"/>
                <w:sz w:val="20"/>
              </w:rPr>
              <w:t>.</w:t>
            </w:r>
          </w:p>
          <w:p w14:paraId="6C281EF1" w14:textId="325AA814" w:rsidR="009A2DA1" w:rsidRPr="002C5360" w:rsidRDefault="009A2DA1" w:rsidP="005B42FB">
            <w:pPr>
              <w:pStyle w:val="ListParagraph"/>
              <w:numPr>
                <w:ilvl w:val="0"/>
                <w:numId w:val="20"/>
              </w:numPr>
              <w:tabs>
                <w:tab w:val="left" w:pos="639"/>
              </w:tabs>
              <w:rPr>
                <w:rFonts w:cs="Arial"/>
                <w:sz w:val="20"/>
              </w:rPr>
            </w:pPr>
            <w:r w:rsidRPr="7D0E61C4">
              <w:rPr>
                <w:sz w:val="20"/>
              </w:rPr>
              <w:t xml:space="preserve">The </w:t>
            </w:r>
            <w:r w:rsidR="00F10A38">
              <w:rPr>
                <w:sz w:val="20"/>
              </w:rPr>
              <w:t>Provider</w:t>
            </w:r>
            <w:r w:rsidR="00A84999" w:rsidRPr="7D0E61C4">
              <w:rPr>
                <w:sz w:val="20"/>
              </w:rPr>
              <w:t xml:space="preserve"> must endorse </w:t>
            </w:r>
            <w:r w:rsidR="00A133A0" w:rsidRPr="7D0E61C4">
              <w:rPr>
                <w:sz w:val="20"/>
              </w:rPr>
              <w:t>voucher</w:t>
            </w:r>
            <w:r w:rsidR="00133591" w:rsidRPr="7D0E61C4">
              <w:rPr>
                <w:sz w:val="20"/>
              </w:rPr>
              <w:t xml:space="preserve"> codes</w:t>
            </w:r>
            <w:r w:rsidR="00A84999" w:rsidRPr="7D0E61C4">
              <w:rPr>
                <w:sz w:val="20"/>
              </w:rPr>
              <w:t xml:space="preserve"> </w:t>
            </w:r>
            <w:r w:rsidRPr="7D0E61C4">
              <w:rPr>
                <w:sz w:val="20"/>
              </w:rPr>
              <w:t>for audit and payment purposes</w:t>
            </w:r>
            <w:r w:rsidR="004F49B2" w:rsidRPr="7D0E61C4">
              <w:rPr>
                <w:sz w:val="20"/>
              </w:rPr>
              <w:t xml:space="preserve"> and input into </w:t>
            </w:r>
            <w:proofErr w:type="spellStart"/>
            <w:r w:rsidR="004F49B2" w:rsidRPr="7D0E61C4">
              <w:rPr>
                <w:sz w:val="20"/>
              </w:rPr>
              <w:t>Pharm</w:t>
            </w:r>
            <w:r w:rsidR="00E62C21" w:rsidRPr="7D0E61C4">
              <w:rPr>
                <w:sz w:val="20"/>
              </w:rPr>
              <w:t>O</w:t>
            </w:r>
            <w:r w:rsidR="004F49B2" w:rsidRPr="7D0E61C4">
              <w:rPr>
                <w:sz w:val="20"/>
              </w:rPr>
              <w:t>utcomes</w:t>
            </w:r>
            <w:proofErr w:type="spellEnd"/>
          </w:p>
          <w:p w14:paraId="5A38051A" w14:textId="30C08992" w:rsidR="009A2DA1" w:rsidRPr="002C5360" w:rsidRDefault="009A2DA1" w:rsidP="005B42FB">
            <w:pPr>
              <w:pStyle w:val="ListParagraph"/>
              <w:numPr>
                <w:ilvl w:val="0"/>
                <w:numId w:val="20"/>
              </w:numPr>
              <w:tabs>
                <w:tab w:val="left" w:pos="639"/>
              </w:tabs>
              <w:rPr>
                <w:rFonts w:cs="Arial"/>
                <w:sz w:val="20"/>
              </w:rPr>
            </w:pPr>
            <w:r w:rsidRPr="7D0E61C4">
              <w:rPr>
                <w:rFonts w:cs="Arial"/>
                <w:sz w:val="20"/>
              </w:rPr>
              <w:t>Clients can present with further voucher</w:t>
            </w:r>
            <w:r w:rsidR="00133591" w:rsidRPr="7D0E61C4">
              <w:rPr>
                <w:rFonts w:cs="Arial"/>
                <w:sz w:val="20"/>
              </w:rPr>
              <w:t xml:space="preserve"> codes</w:t>
            </w:r>
            <w:r w:rsidRPr="7D0E61C4">
              <w:rPr>
                <w:rFonts w:cs="Arial"/>
                <w:sz w:val="20"/>
              </w:rPr>
              <w:t xml:space="preserve"> in accordance with local protocol</w:t>
            </w:r>
            <w:r w:rsidR="00642643" w:rsidRPr="7D0E61C4">
              <w:rPr>
                <w:rFonts w:cs="Arial"/>
                <w:sz w:val="20"/>
              </w:rPr>
              <w:t>.</w:t>
            </w:r>
          </w:p>
          <w:p w14:paraId="32289289" w14:textId="77777777" w:rsidR="00AE49B6" w:rsidRPr="002C5360" w:rsidRDefault="00AE49B6" w:rsidP="00110423">
            <w:pPr>
              <w:pStyle w:val="ListParagraph"/>
              <w:ind w:hanging="720"/>
              <w:rPr>
                <w:rFonts w:cs="Arial"/>
                <w:sz w:val="20"/>
                <w:u w:val="single"/>
              </w:rPr>
            </w:pPr>
          </w:p>
          <w:p w14:paraId="598A4E4F" w14:textId="77777777" w:rsidR="00177F15" w:rsidRPr="00AD576C" w:rsidRDefault="008C1F83" w:rsidP="005B42FB">
            <w:pPr>
              <w:pStyle w:val="ListParagraph"/>
              <w:numPr>
                <w:ilvl w:val="1"/>
                <w:numId w:val="13"/>
              </w:numPr>
              <w:tabs>
                <w:tab w:val="left" w:pos="356"/>
              </w:tabs>
              <w:rPr>
                <w:rFonts w:cs="Arial"/>
                <w:b/>
                <w:bCs/>
                <w:color w:val="339966"/>
                <w:sz w:val="20"/>
              </w:rPr>
            </w:pPr>
            <w:r w:rsidRPr="7D0E61C4">
              <w:rPr>
                <w:rFonts w:cs="Arial"/>
                <w:b/>
                <w:bCs/>
                <w:color w:val="339966"/>
                <w:sz w:val="20"/>
              </w:rPr>
              <w:t>Population C</w:t>
            </w:r>
            <w:r w:rsidR="00177F15" w:rsidRPr="7D0E61C4">
              <w:rPr>
                <w:rFonts w:cs="Arial"/>
                <w:b/>
                <w:bCs/>
                <w:color w:val="339966"/>
                <w:sz w:val="20"/>
              </w:rPr>
              <w:t>overed</w:t>
            </w:r>
          </w:p>
          <w:p w14:paraId="29EB23E9" w14:textId="77777777" w:rsidR="008B2E49" w:rsidRPr="00AD576C" w:rsidRDefault="008B2E49" w:rsidP="008C2B4A">
            <w:pPr>
              <w:pStyle w:val="ListParagraph"/>
              <w:tabs>
                <w:tab w:val="left" w:pos="0"/>
              </w:tabs>
              <w:ind w:left="0"/>
              <w:rPr>
                <w:rFonts w:cs="Arial"/>
                <w:b/>
                <w:bCs/>
                <w:color w:val="339966"/>
                <w:sz w:val="20"/>
              </w:rPr>
            </w:pPr>
          </w:p>
          <w:p w14:paraId="3CCD7B1C" w14:textId="77777777" w:rsidR="00605215" w:rsidRDefault="004F49B2" w:rsidP="00110423">
            <w:pPr>
              <w:rPr>
                <w:rFonts w:cs="Arial"/>
                <w:bCs/>
                <w:sz w:val="20"/>
                <w:lang w:eastAsia="en-GB"/>
              </w:rPr>
            </w:pPr>
            <w:r w:rsidRPr="004F49B2">
              <w:rPr>
                <w:rFonts w:cs="Arial"/>
                <w:bCs/>
                <w:sz w:val="20"/>
                <w:lang w:eastAsia="en-GB"/>
              </w:rPr>
              <w:t>People who are resident, working or studying in St Helens and who smoke tobacco and wish to stop</w:t>
            </w:r>
            <w:r w:rsidR="00605215">
              <w:rPr>
                <w:rFonts w:cs="Arial"/>
                <w:bCs/>
                <w:sz w:val="20"/>
                <w:lang w:eastAsia="en-GB"/>
              </w:rPr>
              <w:t xml:space="preserve">.   </w:t>
            </w:r>
            <w:r w:rsidRPr="004F49B2">
              <w:rPr>
                <w:rFonts w:cs="Arial"/>
                <w:bCs/>
                <w:sz w:val="20"/>
                <w:lang w:eastAsia="en-GB"/>
              </w:rPr>
              <w:t xml:space="preserve"> Smokers aged 12-15 </w:t>
            </w:r>
            <w:r w:rsidR="00605215">
              <w:rPr>
                <w:rFonts w:cs="Arial"/>
                <w:bCs/>
                <w:sz w:val="20"/>
                <w:lang w:eastAsia="en-GB"/>
              </w:rPr>
              <w:t xml:space="preserve">will only receive vouchers from the </w:t>
            </w:r>
            <w:r w:rsidRPr="004F49B2">
              <w:rPr>
                <w:rFonts w:cs="Arial"/>
                <w:bCs/>
                <w:sz w:val="20"/>
                <w:lang w:eastAsia="en-GB"/>
              </w:rPr>
              <w:t xml:space="preserve">St Helens </w:t>
            </w:r>
            <w:proofErr w:type="spellStart"/>
            <w:r w:rsidRPr="004F49B2">
              <w:rPr>
                <w:rFonts w:cs="Arial"/>
                <w:bCs/>
                <w:sz w:val="20"/>
                <w:lang w:eastAsia="en-GB"/>
              </w:rPr>
              <w:t>Smokefree</w:t>
            </w:r>
            <w:proofErr w:type="spellEnd"/>
            <w:r w:rsidRPr="004F49B2">
              <w:rPr>
                <w:rFonts w:cs="Arial"/>
                <w:bCs/>
                <w:sz w:val="20"/>
                <w:lang w:eastAsia="en-GB"/>
              </w:rPr>
              <w:t xml:space="preserve"> Service </w:t>
            </w:r>
            <w:r w:rsidR="00605215">
              <w:rPr>
                <w:rFonts w:cs="Arial"/>
                <w:bCs/>
                <w:sz w:val="20"/>
                <w:lang w:eastAsia="en-GB"/>
              </w:rPr>
              <w:t>where they receive specialist</w:t>
            </w:r>
            <w:r w:rsidRPr="004F49B2">
              <w:rPr>
                <w:rFonts w:cs="Arial"/>
                <w:bCs/>
                <w:sz w:val="20"/>
                <w:lang w:eastAsia="en-GB"/>
              </w:rPr>
              <w:t xml:space="preserve"> support.</w:t>
            </w:r>
          </w:p>
          <w:p w14:paraId="31F8B65E" w14:textId="77777777" w:rsidR="00E21D36" w:rsidRPr="002C5360" w:rsidRDefault="00E21D36" w:rsidP="00110423">
            <w:pPr>
              <w:rPr>
                <w:rFonts w:cs="Arial"/>
                <w:b/>
                <w:bCs/>
                <w:color w:val="339966"/>
                <w:sz w:val="20"/>
              </w:rPr>
            </w:pPr>
          </w:p>
          <w:p w14:paraId="2D78FBC8" w14:textId="77777777" w:rsidR="00177F15" w:rsidRPr="00605215" w:rsidRDefault="00720C62" w:rsidP="005B42FB">
            <w:pPr>
              <w:pStyle w:val="ListParagraph"/>
              <w:numPr>
                <w:ilvl w:val="1"/>
                <w:numId w:val="13"/>
              </w:numPr>
              <w:tabs>
                <w:tab w:val="left" w:pos="387"/>
              </w:tabs>
              <w:rPr>
                <w:rFonts w:cs="Arial"/>
                <w:b/>
                <w:bCs/>
                <w:color w:val="339966"/>
                <w:sz w:val="20"/>
              </w:rPr>
            </w:pPr>
            <w:r w:rsidRPr="7D0E61C4">
              <w:rPr>
                <w:rFonts w:cs="Arial"/>
                <w:b/>
                <w:bCs/>
                <w:color w:val="339966"/>
                <w:sz w:val="20"/>
              </w:rPr>
              <w:t>Any A</w:t>
            </w:r>
            <w:r w:rsidR="00177F15" w:rsidRPr="7D0E61C4">
              <w:rPr>
                <w:rFonts w:cs="Arial"/>
                <w:b/>
                <w:bCs/>
                <w:color w:val="339966"/>
                <w:sz w:val="20"/>
              </w:rPr>
              <w:t xml:space="preserve">cceptance and </w:t>
            </w:r>
            <w:r w:rsidRPr="7D0E61C4">
              <w:rPr>
                <w:rFonts w:cs="Arial"/>
                <w:b/>
                <w:bCs/>
                <w:color w:val="339966"/>
                <w:sz w:val="20"/>
              </w:rPr>
              <w:t>E</w:t>
            </w:r>
            <w:r w:rsidR="00177F15" w:rsidRPr="7D0E61C4">
              <w:rPr>
                <w:rFonts w:cs="Arial"/>
                <w:b/>
                <w:bCs/>
                <w:color w:val="339966"/>
                <w:sz w:val="20"/>
              </w:rPr>
              <w:t xml:space="preserve">xclusion </w:t>
            </w:r>
            <w:r w:rsidRPr="7D0E61C4">
              <w:rPr>
                <w:rFonts w:cs="Arial"/>
                <w:b/>
                <w:bCs/>
                <w:color w:val="339966"/>
                <w:sz w:val="20"/>
              </w:rPr>
              <w:t>C</w:t>
            </w:r>
            <w:r w:rsidR="00177F15" w:rsidRPr="7D0E61C4">
              <w:rPr>
                <w:rFonts w:cs="Arial"/>
                <w:b/>
                <w:bCs/>
                <w:color w:val="339966"/>
                <w:sz w:val="20"/>
              </w:rPr>
              <w:t xml:space="preserve">riteria and </w:t>
            </w:r>
            <w:r w:rsidRPr="7D0E61C4">
              <w:rPr>
                <w:rFonts w:cs="Arial"/>
                <w:b/>
                <w:bCs/>
                <w:color w:val="339966"/>
                <w:sz w:val="20"/>
              </w:rPr>
              <w:t>T</w:t>
            </w:r>
            <w:r w:rsidR="00177F15" w:rsidRPr="7D0E61C4">
              <w:rPr>
                <w:rFonts w:cs="Arial"/>
                <w:b/>
                <w:bCs/>
                <w:color w:val="339966"/>
                <w:sz w:val="20"/>
              </w:rPr>
              <w:t xml:space="preserve">hresholds </w:t>
            </w:r>
          </w:p>
          <w:p w14:paraId="155FF403" w14:textId="77777777" w:rsidR="00605215" w:rsidRPr="00605215" w:rsidRDefault="00605215" w:rsidP="00E21D36">
            <w:pPr>
              <w:pStyle w:val="ListParagraph"/>
              <w:tabs>
                <w:tab w:val="left" w:pos="387"/>
              </w:tabs>
              <w:ind w:left="360"/>
              <w:rPr>
                <w:rFonts w:cs="Arial"/>
                <w:b/>
                <w:bCs/>
                <w:color w:val="339966"/>
                <w:sz w:val="20"/>
              </w:rPr>
            </w:pPr>
          </w:p>
          <w:p w14:paraId="1D20CE17" w14:textId="77777777" w:rsidR="00E21D36" w:rsidRPr="00E21D36" w:rsidRDefault="00E21D36" w:rsidP="00110423">
            <w:pPr>
              <w:rPr>
                <w:rFonts w:cs="Arial"/>
                <w:b/>
                <w:sz w:val="20"/>
              </w:rPr>
            </w:pPr>
            <w:r w:rsidRPr="00E21D36">
              <w:rPr>
                <w:rFonts w:cs="Arial"/>
                <w:b/>
                <w:sz w:val="20"/>
              </w:rPr>
              <w:t>Acceptance:</w:t>
            </w:r>
          </w:p>
          <w:p w14:paraId="0E8F0846" w14:textId="77777777" w:rsidR="00E21D36" w:rsidRDefault="00E21D36" w:rsidP="00110423">
            <w:pPr>
              <w:rPr>
                <w:rFonts w:cs="Arial"/>
                <w:sz w:val="20"/>
              </w:rPr>
            </w:pPr>
          </w:p>
          <w:p w14:paraId="203D1696" w14:textId="77777777" w:rsidR="008C1F83" w:rsidRPr="002C5360" w:rsidRDefault="00605215" w:rsidP="00110423">
            <w:pPr>
              <w:rPr>
                <w:rFonts w:cs="Arial"/>
                <w:sz w:val="20"/>
              </w:rPr>
            </w:pPr>
            <w:r>
              <w:rPr>
                <w:rFonts w:cs="Arial"/>
                <w:sz w:val="20"/>
              </w:rPr>
              <w:t xml:space="preserve">See </w:t>
            </w:r>
            <w:r w:rsidR="00DC2C68">
              <w:rPr>
                <w:rFonts w:cs="Arial"/>
                <w:sz w:val="20"/>
              </w:rPr>
              <w:t>Above</w:t>
            </w:r>
            <w:r w:rsidR="00E21D36">
              <w:rPr>
                <w:rFonts w:cs="Arial"/>
                <w:sz w:val="20"/>
              </w:rPr>
              <w:t>.</w:t>
            </w:r>
          </w:p>
          <w:p w14:paraId="629831F6" w14:textId="77777777" w:rsidR="000C6E57" w:rsidRPr="002C5360" w:rsidRDefault="000C6E57" w:rsidP="00A72BF9">
            <w:pPr>
              <w:pStyle w:val="ListParagraph"/>
              <w:ind w:left="0"/>
              <w:rPr>
                <w:rFonts w:cs="Arial"/>
                <w:sz w:val="20"/>
              </w:rPr>
            </w:pPr>
          </w:p>
          <w:p w14:paraId="03C1906C" w14:textId="77777777" w:rsidR="00033741" w:rsidRDefault="008C1F83" w:rsidP="00E21D36">
            <w:pPr>
              <w:pStyle w:val="CommentText"/>
              <w:spacing w:line="240" w:lineRule="auto"/>
              <w:jc w:val="both"/>
              <w:rPr>
                <w:rFonts w:ascii="Arial" w:hAnsi="Arial" w:cs="Arial"/>
              </w:rPr>
            </w:pPr>
            <w:r w:rsidRPr="002C5360">
              <w:rPr>
                <w:rFonts w:ascii="Arial" w:hAnsi="Arial" w:cs="Arial"/>
                <w:b/>
              </w:rPr>
              <w:t>Exclusion:</w:t>
            </w:r>
            <w:r w:rsidR="00110423" w:rsidRPr="002C5360">
              <w:rPr>
                <w:rFonts w:ascii="Arial" w:hAnsi="Arial" w:cs="Arial"/>
                <w:b/>
              </w:rPr>
              <w:t xml:space="preserve"> </w:t>
            </w:r>
          </w:p>
          <w:p w14:paraId="33CE41D9" w14:textId="77777777" w:rsidR="00605215" w:rsidRDefault="00605215" w:rsidP="00033741">
            <w:pPr>
              <w:pStyle w:val="CommentText"/>
              <w:spacing w:line="240" w:lineRule="auto"/>
              <w:ind w:left="720"/>
              <w:jc w:val="both"/>
              <w:rPr>
                <w:rFonts w:ascii="Arial" w:hAnsi="Arial" w:cs="Arial"/>
              </w:rPr>
            </w:pPr>
          </w:p>
          <w:p w14:paraId="0AC0E7AB" w14:textId="1825DDD3" w:rsidR="00605215" w:rsidRDefault="00605215" w:rsidP="00E21D36">
            <w:pPr>
              <w:pStyle w:val="CommentText"/>
              <w:spacing w:line="240" w:lineRule="auto"/>
              <w:jc w:val="both"/>
              <w:rPr>
                <w:rFonts w:ascii="Arial" w:hAnsi="Arial" w:cs="Arial"/>
              </w:rPr>
            </w:pPr>
            <w:r>
              <w:rPr>
                <w:rFonts w:ascii="Arial" w:hAnsi="Arial" w:cs="Arial"/>
              </w:rPr>
              <w:t xml:space="preserve">People who are under 12 years old or who do not reside, work or study in St Helens. </w:t>
            </w:r>
          </w:p>
          <w:p w14:paraId="258449B0" w14:textId="77777777" w:rsidR="00523BD7" w:rsidRPr="002C5360" w:rsidRDefault="00523BD7" w:rsidP="00642643">
            <w:pPr>
              <w:pStyle w:val="CommentText"/>
              <w:spacing w:line="240" w:lineRule="auto"/>
              <w:jc w:val="both"/>
              <w:rPr>
                <w:rFonts w:ascii="Arial" w:hAnsi="Arial" w:cs="Arial"/>
              </w:rPr>
            </w:pPr>
          </w:p>
          <w:p w14:paraId="5F0BB21D" w14:textId="77777777" w:rsidR="00B50967" w:rsidRPr="00AD576C" w:rsidRDefault="00AD576C" w:rsidP="00AD576C">
            <w:pPr>
              <w:tabs>
                <w:tab w:val="left" w:pos="356"/>
              </w:tabs>
              <w:rPr>
                <w:rFonts w:cs="Arial"/>
                <w:b/>
                <w:bCs/>
                <w:color w:val="339966"/>
                <w:sz w:val="20"/>
              </w:rPr>
            </w:pPr>
            <w:r w:rsidRPr="00AD576C">
              <w:rPr>
                <w:rFonts w:cs="Arial"/>
                <w:b/>
                <w:bCs/>
                <w:color w:val="339966"/>
                <w:sz w:val="20"/>
              </w:rPr>
              <w:t>3.5</w:t>
            </w:r>
            <w:r>
              <w:rPr>
                <w:rFonts w:cs="Arial"/>
                <w:b/>
                <w:bCs/>
                <w:color w:val="339966"/>
                <w:sz w:val="20"/>
              </w:rPr>
              <w:t xml:space="preserve"> </w:t>
            </w:r>
            <w:r w:rsidR="00177F15" w:rsidRPr="00AD576C">
              <w:rPr>
                <w:rFonts w:cs="Arial"/>
                <w:b/>
                <w:bCs/>
                <w:color w:val="339966"/>
                <w:sz w:val="20"/>
              </w:rPr>
              <w:t xml:space="preserve">Interdependencies with </w:t>
            </w:r>
            <w:r w:rsidR="00B50967" w:rsidRPr="00AD576C">
              <w:rPr>
                <w:rFonts w:cs="Arial"/>
                <w:b/>
                <w:bCs/>
                <w:color w:val="339966"/>
                <w:sz w:val="20"/>
              </w:rPr>
              <w:t>Other S</w:t>
            </w:r>
            <w:r w:rsidR="00177F15" w:rsidRPr="00AD576C">
              <w:rPr>
                <w:rFonts w:cs="Arial"/>
                <w:b/>
                <w:bCs/>
                <w:color w:val="339966"/>
                <w:sz w:val="20"/>
              </w:rPr>
              <w:t>ervices</w:t>
            </w:r>
          </w:p>
          <w:p w14:paraId="5EBCDFD2" w14:textId="77777777" w:rsidR="008B2E49" w:rsidRPr="00AD576C" w:rsidRDefault="008B2E49" w:rsidP="008C2B4A">
            <w:pPr>
              <w:pStyle w:val="ListParagraph"/>
              <w:ind w:left="0"/>
              <w:rPr>
                <w:rFonts w:cs="Arial"/>
                <w:b/>
                <w:bCs/>
                <w:color w:val="339966"/>
                <w:sz w:val="20"/>
              </w:rPr>
            </w:pPr>
          </w:p>
          <w:p w14:paraId="0EE35A9A" w14:textId="5AEEE1B4" w:rsidR="00445455" w:rsidRDefault="00445455" w:rsidP="00110423">
            <w:pPr>
              <w:rPr>
                <w:rFonts w:cs="Arial"/>
                <w:bCs/>
                <w:color w:val="000000" w:themeColor="text1"/>
                <w:sz w:val="20"/>
              </w:rPr>
            </w:pPr>
            <w:r w:rsidRPr="002C5360">
              <w:rPr>
                <w:rFonts w:cs="Arial"/>
                <w:bCs/>
                <w:color w:val="000000" w:themeColor="text1"/>
                <w:sz w:val="20"/>
              </w:rPr>
              <w:t xml:space="preserve">The </w:t>
            </w:r>
            <w:r w:rsidR="00F10A38">
              <w:rPr>
                <w:rFonts w:cs="Arial"/>
                <w:bCs/>
                <w:color w:val="000000" w:themeColor="text1"/>
                <w:sz w:val="20"/>
              </w:rPr>
              <w:t>Provider</w:t>
            </w:r>
            <w:r w:rsidRPr="002C5360">
              <w:rPr>
                <w:rFonts w:cs="Arial"/>
                <w:bCs/>
                <w:color w:val="000000" w:themeColor="text1"/>
                <w:sz w:val="20"/>
              </w:rPr>
              <w:t xml:space="preserve"> will work closely with the </w:t>
            </w:r>
            <w:r w:rsidR="00033741">
              <w:rPr>
                <w:rFonts w:cs="Arial"/>
                <w:bCs/>
                <w:color w:val="000000" w:themeColor="text1"/>
                <w:sz w:val="20"/>
              </w:rPr>
              <w:t>St Helens</w:t>
            </w:r>
            <w:r w:rsidR="009C6BBB">
              <w:rPr>
                <w:rFonts w:cs="Arial"/>
                <w:bCs/>
                <w:color w:val="000000" w:themeColor="text1"/>
                <w:sz w:val="20"/>
              </w:rPr>
              <w:t xml:space="preserve"> Wellbeing</w:t>
            </w:r>
            <w:r w:rsidR="00033741">
              <w:rPr>
                <w:rFonts w:cs="Arial"/>
                <w:bCs/>
                <w:color w:val="000000" w:themeColor="text1"/>
                <w:sz w:val="20"/>
              </w:rPr>
              <w:t xml:space="preserve"> </w:t>
            </w:r>
            <w:proofErr w:type="spellStart"/>
            <w:r w:rsidR="00033741">
              <w:rPr>
                <w:rFonts w:cs="Arial"/>
                <w:bCs/>
                <w:color w:val="000000" w:themeColor="text1"/>
                <w:sz w:val="20"/>
              </w:rPr>
              <w:t>Smokef</w:t>
            </w:r>
            <w:r w:rsidR="00133591">
              <w:rPr>
                <w:rFonts w:cs="Arial"/>
                <w:bCs/>
                <w:color w:val="000000" w:themeColor="text1"/>
                <w:sz w:val="20"/>
              </w:rPr>
              <w:t>r</w:t>
            </w:r>
            <w:r w:rsidR="00033741">
              <w:rPr>
                <w:rFonts w:cs="Arial"/>
                <w:bCs/>
                <w:color w:val="000000" w:themeColor="text1"/>
                <w:sz w:val="20"/>
              </w:rPr>
              <w:t>ee</w:t>
            </w:r>
            <w:proofErr w:type="spellEnd"/>
            <w:r w:rsidR="00033741">
              <w:rPr>
                <w:rFonts w:cs="Arial"/>
                <w:bCs/>
                <w:color w:val="000000" w:themeColor="text1"/>
                <w:sz w:val="20"/>
              </w:rPr>
              <w:t xml:space="preserve"> Service</w:t>
            </w:r>
            <w:r w:rsidRPr="002C5360">
              <w:rPr>
                <w:rFonts w:cs="Arial"/>
                <w:bCs/>
                <w:color w:val="000000" w:themeColor="text1"/>
                <w:sz w:val="20"/>
              </w:rPr>
              <w:t xml:space="preserve"> and St Helens C</w:t>
            </w:r>
            <w:r w:rsidR="00802717">
              <w:rPr>
                <w:rFonts w:cs="Arial"/>
                <w:bCs/>
                <w:color w:val="000000" w:themeColor="text1"/>
                <w:sz w:val="20"/>
              </w:rPr>
              <w:t>ouncil</w:t>
            </w:r>
            <w:r w:rsidRPr="002C5360">
              <w:rPr>
                <w:rFonts w:cs="Arial"/>
                <w:bCs/>
                <w:color w:val="000000" w:themeColor="text1"/>
                <w:sz w:val="20"/>
              </w:rPr>
              <w:t xml:space="preserve"> in delivering their services. </w:t>
            </w:r>
            <w:r w:rsidR="0084370B" w:rsidRPr="002C5360">
              <w:rPr>
                <w:rFonts w:cs="Arial"/>
                <w:bCs/>
                <w:color w:val="000000" w:themeColor="text1"/>
                <w:sz w:val="20"/>
              </w:rPr>
              <w:t xml:space="preserve"> </w:t>
            </w:r>
            <w:r w:rsidRPr="002C5360">
              <w:rPr>
                <w:rFonts w:cs="Arial"/>
                <w:bCs/>
                <w:color w:val="000000" w:themeColor="text1"/>
                <w:sz w:val="20"/>
              </w:rPr>
              <w:t xml:space="preserve">The </w:t>
            </w:r>
            <w:r w:rsidR="000C6E57" w:rsidRPr="002C5360">
              <w:rPr>
                <w:rFonts w:cs="Arial"/>
                <w:bCs/>
                <w:color w:val="000000" w:themeColor="text1"/>
                <w:sz w:val="20"/>
              </w:rPr>
              <w:t xml:space="preserve">obligations of each service </w:t>
            </w:r>
            <w:r w:rsidR="00110423" w:rsidRPr="002C5360">
              <w:rPr>
                <w:rFonts w:cs="Arial"/>
                <w:bCs/>
                <w:color w:val="000000" w:themeColor="text1"/>
                <w:sz w:val="20"/>
              </w:rPr>
              <w:t>are outlined below.</w:t>
            </w:r>
          </w:p>
          <w:p w14:paraId="6FAA7FA6" w14:textId="77777777" w:rsidR="00110423" w:rsidRPr="002C5360" w:rsidRDefault="00110423" w:rsidP="00110423">
            <w:pPr>
              <w:rPr>
                <w:rFonts w:cs="Arial"/>
                <w:bCs/>
                <w:color w:val="000000" w:themeColor="text1"/>
                <w:sz w:val="20"/>
              </w:rPr>
            </w:pPr>
          </w:p>
          <w:p w14:paraId="7AEFF498" w14:textId="77777777" w:rsidR="00445455" w:rsidRPr="002C5360" w:rsidRDefault="00445455" w:rsidP="00110423">
            <w:pPr>
              <w:suppressAutoHyphens w:val="0"/>
              <w:rPr>
                <w:rFonts w:cs="Arial"/>
                <w:b/>
                <w:sz w:val="20"/>
              </w:rPr>
            </w:pPr>
            <w:r w:rsidRPr="002C5360">
              <w:rPr>
                <w:rFonts w:cs="Arial"/>
                <w:b/>
                <w:sz w:val="20"/>
              </w:rPr>
              <w:t xml:space="preserve">Obligations of the </w:t>
            </w:r>
            <w:r w:rsidR="00434B73">
              <w:rPr>
                <w:rFonts w:cs="Arial"/>
                <w:b/>
                <w:sz w:val="20"/>
              </w:rPr>
              <w:t xml:space="preserve">NRT </w:t>
            </w:r>
            <w:r w:rsidRPr="002C5360">
              <w:rPr>
                <w:rFonts w:cs="Arial"/>
                <w:b/>
                <w:sz w:val="20"/>
              </w:rPr>
              <w:t>Pharmacy</w:t>
            </w:r>
          </w:p>
          <w:p w14:paraId="62875DA2" w14:textId="185E4641" w:rsidR="0011223C" w:rsidRDefault="00F06F72" w:rsidP="005B42FB">
            <w:pPr>
              <w:numPr>
                <w:ilvl w:val="1"/>
                <w:numId w:val="21"/>
              </w:numPr>
              <w:suppressAutoHyphens w:val="0"/>
              <w:rPr>
                <w:sz w:val="20"/>
              </w:rPr>
            </w:pPr>
            <w:r w:rsidRPr="7D0E61C4">
              <w:rPr>
                <w:sz w:val="20"/>
              </w:rPr>
              <w:t xml:space="preserve">The </w:t>
            </w:r>
            <w:r w:rsidR="00F10A38">
              <w:rPr>
                <w:sz w:val="20"/>
              </w:rPr>
              <w:t>Provider</w:t>
            </w:r>
            <w:r w:rsidRPr="7D0E61C4">
              <w:rPr>
                <w:sz w:val="20"/>
              </w:rPr>
              <w:t xml:space="preserve"> must </w:t>
            </w:r>
            <w:r w:rsidR="00F10A38">
              <w:rPr>
                <w:sz w:val="20"/>
              </w:rPr>
              <w:t>provide therapy</w:t>
            </w:r>
            <w:r w:rsidR="006C62C3" w:rsidRPr="7D0E61C4">
              <w:rPr>
                <w:sz w:val="20"/>
              </w:rPr>
              <w:t xml:space="preserve"> requests using the </w:t>
            </w:r>
            <w:proofErr w:type="spellStart"/>
            <w:r w:rsidR="00A4297E" w:rsidRPr="7D0E61C4">
              <w:rPr>
                <w:sz w:val="20"/>
              </w:rPr>
              <w:t>PharmOutcomes</w:t>
            </w:r>
            <w:proofErr w:type="spellEnd"/>
            <w:r w:rsidR="006C62C3" w:rsidRPr="7D0E61C4">
              <w:rPr>
                <w:sz w:val="20"/>
              </w:rPr>
              <w:t xml:space="preserve"> voucher code</w:t>
            </w:r>
            <w:r w:rsidR="00A4297E" w:rsidRPr="7D0E61C4">
              <w:rPr>
                <w:sz w:val="20"/>
              </w:rPr>
              <w:t xml:space="preserve"> which each client will present</w:t>
            </w:r>
            <w:r w:rsidR="00BB473D">
              <w:rPr>
                <w:sz w:val="20"/>
              </w:rPr>
              <w:t xml:space="preserve"> </w:t>
            </w:r>
            <w:r w:rsidRPr="7D0E61C4">
              <w:rPr>
                <w:sz w:val="20"/>
              </w:rPr>
              <w:t xml:space="preserve">in accordance with timescales described in the protocol. </w:t>
            </w:r>
            <w:r w:rsidR="00110423" w:rsidRPr="7D0E61C4">
              <w:rPr>
                <w:sz w:val="20"/>
              </w:rPr>
              <w:t xml:space="preserve"> </w:t>
            </w:r>
            <w:r w:rsidRPr="7D0E61C4">
              <w:rPr>
                <w:sz w:val="20"/>
              </w:rPr>
              <w:t xml:space="preserve">Initial and subsequent </w:t>
            </w:r>
            <w:r w:rsidR="00A4297E" w:rsidRPr="7D0E61C4">
              <w:rPr>
                <w:sz w:val="20"/>
              </w:rPr>
              <w:t>therapy requests via</w:t>
            </w:r>
            <w:r w:rsidR="0079359C" w:rsidRPr="7D0E61C4">
              <w:rPr>
                <w:sz w:val="20"/>
              </w:rPr>
              <w:t xml:space="preserve"> </w:t>
            </w:r>
            <w:r w:rsidRPr="7D0E61C4">
              <w:rPr>
                <w:sz w:val="20"/>
              </w:rPr>
              <w:t>voucher</w:t>
            </w:r>
            <w:r w:rsidR="00A4297E" w:rsidRPr="7D0E61C4">
              <w:rPr>
                <w:sz w:val="20"/>
              </w:rPr>
              <w:t xml:space="preserve"> codes</w:t>
            </w:r>
            <w:r w:rsidRPr="7D0E61C4">
              <w:rPr>
                <w:sz w:val="20"/>
              </w:rPr>
              <w:t xml:space="preserve"> must be </w:t>
            </w:r>
            <w:r w:rsidR="00F10A38">
              <w:rPr>
                <w:sz w:val="20"/>
              </w:rPr>
              <w:t>provided</w:t>
            </w:r>
            <w:r w:rsidRPr="7D0E61C4">
              <w:rPr>
                <w:sz w:val="20"/>
              </w:rPr>
              <w:t xml:space="preserve"> within four weeks of the date of issue.</w:t>
            </w:r>
            <w:r w:rsidR="00A84999" w:rsidRPr="7D0E61C4">
              <w:rPr>
                <w:sz w:val="20"/>
              </w:rPr>
              <w:t xml:space="preserve"> </w:t>
            </w:r>
            <w:r w:rsidR="001B2433" w:rsidRPr="7D0E61C4">
              <w:rPr>
                <w:sz w:val="20"/>
              </w:rPr>
              <w:t xml:space="preserve"> </w:t>
            </w:r>
          </w:p>
          <w:p w14:paraId="2B7164A9" w14:textId="73B9F51D" w:rsidR="00F06F72" w:rsidRPr="002C5360" w:rsidRDefault="00F06F72" w:rsidP="005B42FB">
            <w:pPr>
              <w:numPr>
                <w:ilvl w:val="1"/>
                <w:numId w:val="21"/>
              </w:numPr>
              <w:suppressAutoHyphens w:val="0"/>
              <w:rPr>
                <w:sz w:val="20"/>
              </w:rPr>
            </w:pPr>
            <w:r w:rsidRPr="7D0E61C4">
              <w:rPr>
                <w:sz w:val="20"/>
              </w:rPr>
              <w:t xml:space="preserve">The </w:t>
            </w:r>
            <w:r w:rsidR="00F10A38">
              <w:rPr>
                <w:sz w:val="20"/>
              </w:rPr>
              <w:t>Provider</w:t>
            </w:r>
            <w:r w:rsidRPr="7D0E61C4">
              <w:rPr>
                <w:sz w:val="20"/>
              </w:rPr>
              <w:t xml:space="preserve"> will record all information relating to </w:t>
            </w:r>
            <w:r w:rsidR="0043712D" w:rsidRPr="7D0E61C4">
              <w:rPr>
                <w:sz w:val="20"/>
              </w:rPr>
              <w:t xml:space="preserve">NRT </w:t>
            </w:r>
            <w:r w:rsidR="0013491C" w:rsidRPr="7D0E61C4">
              <w:rPr>
                <w:sz w:val="20"/>
              </w:rPr>
              <w:t>therapy</w:t>
            </w:r>
            <w:r w:rsidRPr="7D0E61C4">
              <w:rPr>
                <w:sz w:val="20"/>
              </w:rPr>
              <w:t xml:space="preserve"> </w:t>
            </w:r>
            <w:r w:rsidR="0043712D" w:rsidRPr="7D0E61C4">
              <w:rPr>
                <w:sz w:val="20"/>
              </w:rPr>
              <w:t xml:space="preserve">and advice </w:t>
            </w:r>
            <w:r w:rsidRPr="7D0E61C4">
              <w:rPr>
                <w:sz w:val="20"/>
              </w:rPr>
              <w:t xml:space="preserve">on the client’s PMR. </w:t>
            </w:r>
          </w:p>
          <w:p w14:paraId="382F7971" w14:textId="33A3AB6F" w:rsidR="00F06F72" w:rsidRPr="002C5360" w:rsidRDefault="00F06F72" w:rsidP="005B42FB">
            <w:pPr>
              <w:numPr>
                <w:ilvl w:val="1"/>
                <w:numId w:val="21"/>
              </w:numPr>
              <w:suppressAutoHyphens w:val="0"/>
              <w:rPr>
                <w:sz w:val="20"/>
              </w:rPr>
            </w:pPr>
            <w:r w:rsidRPr="7D0E61C4">
              <w:rPr>
                <w:sz w:val="20"/>
              </w:rPr>
              <w:t xml:space="preserve">Pharmacy staff responsible for the </w:t>
            </w:r>
            <w:r w:rsidR="00F10A38">
              <w:rPr>
                <w:sz w:val="20"/>
              </w:rPr>
              <w:t>delivery of this S</w:t>
            </w:r>
            <w:r w:rsidRPr="7D0E61C4">
              <w:rPr>
                <w:sz w:val="20"/>
              </w:rPr>
              <w:t>ervice must participate in any on-going training, review and competency assessment related to the service</w:t>
            </w:r>
            <w:r w:rsidR="001B25B5">
              <w:rPr>
                <w:sz w:val="20"/>
              </w:rPr>
              <w:t>, such as the NCSCT Very Brief Advice training</w:t>
            </w:r>
            <w:r w:rsidRPr="7D0E61C4">
              <w:rPr>
                <w:sz w:val="20"/>
              </w:rPr>
              <w:t>.</w:t>
            </w:r>
            <w:r w:rsidR="00F10A38">
              <w:rPr>
                <w:sz w:val="20"/>
              </w:rPr>
              <w:t xml:space="preserve"> The Provider will be given advanced written notice of any such required additional training, review and/or competency assessment.</w:t>
            </w:r>
          </w:p>
          <w:p w14:paraId="1052B9EC" w14:textId="3774A339" w:rsidR="00F06F72" w:rsidRPr="002C5360" w:rsidRDefault="00F06F72" w:rsidP="005B42FB">
            <w:pPr>
              <w:numPr>
                <w:ilvl w:val="1"/>
                <w:numId w:val="21"/>
              </w:numPr>
              <w:suppressAutoHyphens w:val="0"/>
              <w:rPr>
                <w:sz w:val="20"/>
              </w:rPr>
            </w:pPr>
            <w:r w:rsidRPr="7D0E61C4">
              <w:rPr>
                <w:sz w:val="20"/>
              </w:rPr>
              <w:t xml:space="preserve">The </w:t>
            </w:r>
            <w:r w:rsidR="00F10A38">
              <w:rPr>
                <w:sz w:val="20"/>
              </w:rPr>
              <w:t>Provider</w:t>
            </w:r>
            <w:r w:rsidRPr="7D0E61C4">
              <w:rPr>
                <w:sz w:val="20"/>
              </w:rPr>
              <w:t xml:space="preserve"> will have appropriate smoking cessation material available for the client group and promote its uptake.</w:t>
            </w:r>
          </w:p>
          <w:p w14:paraId="50B34C5B" w14:textId="4DB29DE7" w:rsidR="00F06F72" w:rsidRPr="002C5360" w:rsidRDefault="00F06F72" w:rsidP="005B42FB">
            <w:pPr>
              <w:numPr>
                <w:ilvl w:val="1"/>
                <w:numId w:val="21"/>
              </w:numPr>
              <w:suppressAutoHyphens w:val="0"/>
              <w:rPr>
                <w:sz w:val="20"/>
              </w:rPr>
            </w:pPr>
            <w:r w:rsidRPr="7D0E61C4">
              <w:rPr>
                <w:sz w:val="20"/>
              </w:rPr>
              <w:t xml:space="preserve">The </w:t>
            </w:r>
            <w:r w:rsidR="002335CE">
              <w:rPr>
                <w:sz w:val="20"/>
              </w:rPr>
              <w:t>Provider</w:t>
            </w:r>
            <w:r w:rsidRPr="7D0E61C4">
              <w:rPr>
                <w:sz w:val="20"/>
              </w:rPr>
              <w:t xml:space="preserve"> will review its standard operating procedures (SOPs) and referral pathways for the service on a </w:t>
            </w:r>
            <w:r w:rsidR="0000596F" w:rsidRPr="7D0E61C4">
              <w:rPr>
                <w:sz w:val="20"/>
              </w:rPr>
              <w:t>bi-</w:t>
            </w:r>
            <w:r w:rsidRPr="7D0E61C4">
              <w:rPr>
                <w:sz w:val="20"/>
              </w:rPr>
              <w:t>annual basis.</w:t>
            </w:r>
          </w:p>
          <w:p w14:paraId="09850CB0" w14:textId="23EEC90F" w:rsidR="00F06F72" w:rsidRPr="002C5360" w:rsidRDefault="00F06F72" w:rsidP="005B42FB">
            <w:pPr>
              <w:numPr>
                <w:ilvl w:val="1"/>
                <w:numId w:val="21"/>
              </w:numPr>
              <w:suppressAutoHyphens w:val="0"/>
              <w:rPr>
                <w:sz w:val="20"/>
              </w:rPr>
            </w:pPr>
            <w:r w:rsidRPr="7D0E61C4">
              <w:rPr>
                <w:sz w:val="20"/>
              </w:rPr>
              <w:lastRenderedPageBreak/>
              <w:t xml:space="preserve">The </w:t>
            </w:r>
            <w:r w:rsidR="002335CE">
              <w:rPr>
                <w:sz w:val="20"/>
              </w:rPr>
              <w:t>Provider</w:t>
            </w:r>
            <w:r w:rsidRPr="7D0E61C4">
              <w:rPr>
                <w:sz w:val="20"/>
              </w:rPr>
              <w:t xml:space="preserve"> will be able to demonstrate that pharmacists and staff involved in the provision of the </w:t>
            </w:r>
            <w:r w:rsidR="002335CE">
              <w:rPr>
                <w:sz w:val="20"/>
              </w:rPr>
              <w:t>S</w:t>
            </w:r>
            <w:r w:rsidRPr="7D0E61C4">
              <w:rPr>
                <w:sz w:val="20"/>
              </w:rPr>
              <w:t>ervice have undertaken Continuing Professional Development (CPD) relevant to this service.</w:t>
            </w:r>
          </w:p>
          <w:p w14:paraId="16EF5388" w14:textId="24772B20" w:rsidR="002335CE" w:rsidRPr="002335CE" w:rsidRDefault="00F06F72" w:rsidP="002335CE">
            <w:pPr>
              <w:numPr>
                <w:ilvl w:val="1"/>
                <w:numId w:val="21"/>
              </w:numPr>
              <w:suppressAutoHyphens w:val="0"/>
              <w:rPr>
                <w:sz w:val="20"/>
              </w:rPr>
            </w:pPr>
            <w:r w:rsidRPr="7D0E61C4">
              <w:rPr>
                <w:sz w:val="20"/>
              </w:rPr>
              <w:t xml:space="preserve">The </w:t>
            </w:r>
            <w:r w:rsidR="002335CE">
              <w:rPr>
                <w:sz w:val="20"/>
              </w:rPr>
              <w:t>Provide</w:t>
            </w:r>
            <w:r w:rsidRPr="7D0E61C4">
              <w:rPr>
                <w:sz w:val="20"/>
              </w:rPr>
              <w:t xml:space="preserve"> will co-operate with any locally agreed audits and assessment of service user experience</w:t>
            </w:r>
            <w:r w:rsidR="001B25B5">
              <w:rPr>
                <w:sz w:val="20"/>
              </w:rPr>
              <w:t>, which will include the review of uptake in NRT by Public Health</w:t>
            </w:r>
            <w:r w:rsidRPr="7D0E61C4">
              <w:rPr>
                <w:sz w:val="20"/>
              </w:rPr>
              <w:t>.</w:t>
            </w:r>
            <w:r w:rsidR="002335CE">
              <w:rPr>
                <w:sz w:val="20"/>
              </w:rPr>
              <w:t xml:space="preserve"> The Provider will be given advanced written notice of any audit and/or assessment of service user experience.</w:t>
            </w:r>
          </w:p>
          <w:p w14:paraId="6D7B7B47" w14:textId="23E8DD0B" w:rsidR="00110423" w:rsidRPr="00033741" w:rsidRDefault="00F06F72" w:rsidP="005B42FB">
            <w:pPr>
              <w:numPr>
                <w:ilvl w:val="1"/>
                <w:numId w:val="21"/>
              </w:numPr>
              <w:suppressAutoHyphens w:val="0"/>
              <w:rPr>
                <w:sz w:val="20"/>
              </w:rPr>
            </w:pPr>
            <w:r w:rsidRPr="7D0E61C4">
              <w:rPr>
                <w:sz w:val="20"/>
              </w:rPr>
              <w:t xml:space="preserve">The </w:t>
            </w:r>
            <w:r w:rsidR="002335CE">
              <w:rPr>
                <w:sz w:val="20"/>
              </w:rPr>
              <w:t>Provider</w:t>
            </w:r>
            <w:r w:rsidRPr="7D0E61C4">
              <w:rPr>
                <w:sz w:val="20"/>
              </w:rPr>
              <w:t xml:space="preserve"> will co-operate with any audit of the </w:t>
            </w:r>
            <w:r w:rsidR="00033741" w:rsidRPr="7D0E61C4">
              <w:rPr>
                <w:sz w:val="20"/>
              </w:rPr>
              <w:t>v</w:t>
            </w:r>
            <w:r w:rsidRPr="7D0E61C4">
              <w:rPr>
                <w:sz w:val="20"/>
              </w:rPr>
              <w:t>oucher service</w:t>
            </w:r>
            <w:r w:rsidR="00033741" w:rsidRPr="7D0E61C4">
              <w:rPr>
                <w:sz w:val="20"/>
              </w:rPr>
              <w:t>.</w:t>
            </w:r>
            <w:r w:rsidR="002335CE">
              <w:rPr>
                <w:sz w:val="20"/>
              </w:rPr>
              <w:t xml:space="preserve"> The Provider will be given advanced written notice of any such audit and not deemed </w:t>
            </w:r>
            <w:proofErr w:type="gramStart"/>
            <w:r w:rsidR="002335CE">
              <w:rPr>
                <w:sz w:val="20"/>
              </w:rPr>
              <w:t>onerous..</w:t>
            </w:r>
            <w:proofErr w:type="gramEnd"/>
          </w:p>
          <w:p w14:paraId="3535570B" w14:textId="77777777" w:rsidR="00033741" w:rsidRDefault="00033741" w:rsidP="00110423">
            <w:pPr>
              <w:tabs>
                <w:tab w:val="left" w:pos="639"/>
              </w:tabs>
              <w:suppressAutoHyphens w:val="0"/>
              <w:rPr>
                <w:rFonts w:cs="Arial"/>
                <w:b/>
                <w:sz w:val="20"/>
              </w:rPr>
            </w:pPr>
          </w:p>
          <w:p w14:paraId="5A590B66" w14:textId="6CA9C68F" w:rsidR="00445455" w:rsidRPr="002C5360" w:rsidRDefault="000C6E57" w:rsidP="00110423">
            <w:pPr>
              <w:tabs>
                <w:tab w:val="left" w:pos="639"/>
              </w:tabs>
              <w:suppressAutoHyphens w:val="0"/>
              <w:rPr>
                <w:rFonts w:cs="Arial"/>
                <w:sz w:val="20"/>
              </w:rPr>
            </w:pPr>
            <w:r w:rsidRPr="002C5360">
              <w:rPr>
                <w:rFonts w:cs="Arial"/>
                <w:b/>
                <w:sz w:val="20"/>
              </w:rPr>
              <w:t>Obligations</w:t>
            </w:r>
            <w:r w:rsidRPr="002C5360">
              <w:rPr>
                <w:rFonts w:cs="Arial"/>
                <w:sz w:val="20"/>
              </w:rPr>
              <w:t xml:space="preserve"> </w:t>
            </w:r>
            <w:r w:rsidRPr="002C5360">
              <w:rPr>
                <w:rFonts w:cs="Arial"/>
                <w:b/>
                <w:sz w:val="20"/>
              </w:rPr>
              <w:t xml:space="preserve">of the Council and the </w:t>
            </w:r>
            <w:r w:rsidR="002E1DC3" w:rsidRPr="002C5360">
              <w:rPr>
                <w:rFonts w:cs="Arial"/>
                <w:b/>
                <w:sz w:val="20"/>
              </w:rPr>
              <w:t xml:space="preserve">St Helens </w:t>
            </w:r>
            <w:r w:rsidR="009C6BBB">
              <w:rPr>
                <w:rFonts w:cs="Arial"/>
                <w:b/>
                <w:sz w:val="20"/>
              </w:rPr>
              <w:t xml:space="preserve">Wellbeing </w:t>
            </w:r>
            <w:proofErr w:type="spellStart"/>
            <w:r w:rsidR="002E1DC3" w:rsidRPr="002C5360">
              <w:rPr>
                <w:rFonts w:cs="Arial"/>
                <w:b/>
                <w:sz w:val="20"/>
              </w:rPr>
              <w:t>Smokefree</w:t>
            </w:r>
            <w:proofErr w:type="spellEnd"/>
            <w:r w:rsidR="00AE49B6" w:rsidRPr="002C5360">
              <w:rPr>
                <w:rFonts w:cs="Arial"/>
                <w:b/>
                <w:sz w:val="20"/>
              </w:rPr>
              <w:t xml:space="preserve"> Service</w:t>
            </w:r>
          </w:p>
          <w:p w14:paraId="2517300F" w14:textId="5277242E" w:rsidR="00F06F72" w:rsidRPr="002C5360" w:rsidRDefault="00F06F72" w:rsidP="005B42FB">
            <w:pPr>
              <w:numPr>
                <w:ilvl w:val="1"/>
                <w:numId w:val="16"/>
              </w:numPr>
              <w:suppressAutoHyphens w:val="0"/>
              <w:rPr>
                <w:sz w:val="20"/>
              </w:rPr>
            </w:pPr>
            <w:r w:rsidRPr="7D0E61C4">
              <w:rPr>
                <w:sz w:val="20"/>
              </w:rPr>
              <w:t xml:space="preserve">All materials required including </w:t>
            </w:r>
            <w:r w:rsidR="00A32F88" w:rsidRPr="7D0E61C4">
              <w:rPr>
                <w:sz w:val="20"/>
              </w:rPr>
              <w:t>quit support information</w:t>
            </w:r>
            <w:r w:rsidRPr="7D0E61C4">
              <w:rPr>
                <w:sz w:val="20"/>
              </w:rPr>
              <w:t xml:space="preserve"> and smoking cessation leaflets</w:t>
            </w:r>
            <w:r w:rsidR="002E1DC3" w:rsidRPr="7D0E61C4">
              <w:rPr>
                <w:sz w:val="20"/>
              </w:rPr>
              <w:t xml:space="preserve"> </w:t>
            </w:r>
            <w:r w:rsidRPr="7D0E61C4">
              <w:rPr>
                <w:sz w:val="20"/>
              </w:rPr>
              <w:t xml:space="preserve">will be supplied free of charge to the pharmacy by </w:t>
            </w:r>
            <w:r w:rsidR="00AE49B6" w:rsidRPr="7D0E61C4">
              <w:rPr>
                <w:sz w:val="20"/>
              </w:rPr>
              <w:t>S</w:t>
            </w:r>
            <w:r w:rsidR="002E1DC3" w:rsidRPr="7D0E61C4">
              <w:rPr>
                <w:sz w:val="20"/>
              </w:rPr>
              <w:t xml:space="preserve">t Helens </w:t>
            </w:r>
            <w:proofErr w:type="spellStart"/>
            <w:r w:rsidR="002E1DC3" w:rsidRPr="7D0E61C4">
              <w:rPr>
                <w:sz w:val="20"/>
              </w:rPr>
              <w:t>Smokefree</w:t>
            </w:r>
            <w:proofErr w:type="spellEnd"/>
            <w:r w:rsidR="002E1DC3" w:rsidRPr="7D0E61C4">
              <w:rPr>
                <w:sz w:val="20"/>
              </w:rPr>
              <w:t xml:space="preserve"> </w:t>
            </w:r>
            <w:r w:rsidR="00AE49B6" w:rsidRPr="7D0E61C4">
              <w:rPr>
                <w:sz w:val="20"/>
              </w:rPr>
              <w:t>Service</w:t>
            </w:r>
            <w:r w:rsidRPr="7D0E61C4">
              <w:rPr>
                <w:sz w:val="20"/>
              </w:rPr>
              <w:t>.</w:t>
            </w:r>
          </w:p>
          <w:p w14:paraId="059B676D" w14:textId="411911FE" w:rsidR="00F06F72" w:rsidRPr="002C5360" w:rsidRDefault="00F06F72" w:rsidP="005B42FB">
            <w:pPr>
              <w:numPr>
                <w:ilvl w:val="1"/>
                <w:numId w:val="16"/>
              </w:numPr>
              <w:suppressAutoHyphens w:val="0"/>
              <w:rPr>
                <w:sz w:val="20"/>
              </w:rPr>
            </w:pPr>
            <w:r w:rsidRPr="7D0E61C4">
              <w:rPr>
                <w:sz w:val="20"/>
              </w:rPr>
              <w:t>The C</w:t>
            </w:r>
            <w:r w:rsidR="002335CE">
              <w:rPr>
                <w:sz w:val="20"/>
              </w:rPr>
              <w:t>ommissioner</w:t>
            </w:r>
            <w:r w:rsidRPr="7D0E61C4">
              <w:rPr>
                <w:sz w:val="20"/>
              </w:rPr>
              <w:t xml:space="preserve"> will reimburse the </w:t>
            </w:r>
            <w:r w:rsidR="002335CE">
              <w:rPr>
                <w:sz w:val="20"/>
              </w:rPr>
              <w:t>Provider</w:t>
            </w:r>
            <w:r w:rsidRPr="7D0E61C4">
              <w:rPr>
                <w:sz w:val="20"/>
              </w:rPr>
              <w:t xml:space="preserve"> for the total cost of </w:t>
            </w:r>
            <w:r w:rsidR="00434B73" w:rsidRPr="7D0E61C4">
              <w:rPr>
                <w:sz w:val="20"/>
              </w:rPr>
              <w:t xml:space="preserve">NRT </w:t>
            </w:r>
            <w:r w:rsidR="002335CE">
              <w:rPr>
                <w:sz w:val="20"/>
              </w:rPr>
              <w:t>plus</w:t>
            </w:r>
            <w:r w:rsidRPr="7D0E61C4">
              <w:rPr>
                <w:sz w:val="20"/>
              </w:rPr>
              <w:t xml:space="preserve"> VAT</w:t>
            </w:r>
            <w:ins w:id="1" w:author="Author" w:date="2023-03-21T14:52:00Z">
              <w:r w:rsidR="002335CE">
                <w:rPr>
                  <w:sz w:val="20"/>
                </w:rPr>
                <w:t>,</w:t>
              </w:r>
            </w:ins>
            <w:r w:rsidRPr="7D0E61C4">
              <w:rPr>
                <w:sz w:val="20"/>
              </w:rPr>
              <w:t xml:space="preserve"> plus a dispensing fee for each voucher processed</w:t>
            </w:r>
            <w:r w:rsidR="000223DB" w:rsidRPr="7D0E61C4">
              <w:rPr>
                <w:sz w:val="20"/>
              </w:rPr>
              <w:t xml:space="preserve"> (see Appendix </w:t>
            </w:r>
            <w:r w:rsidR="008152B9">
              <w:rPr>
                <w:sz w:val="20"/>
              </w:rPr>
              <w:t>D</w:t>
            </w:r>
            <w:r w:rsidR="000223DB" w:rsidRPr="7D0E61C4">
              <w:rPr>
                <w:sz w:val="20"/>
              </w:rPr>
              <w:t>)</w:t>
            </w:r>
            <w:r w:rsidR="0011223C" w:rsidRPr="7D0E61C4">
              <w:rPr>
                <w:sz w:val="20"/>
              </w:rPr>
              <w:t>.</w:t>
            </w:r>
          </w:p>
          <w:p w14:paraId="3D320365" w14:textId="79D40C2B" w:rsidR="00F06F72" w:rsidRPr="002C5360" w:rsidRDefault="00F06F72" w:rsidP="005B42FB">
            <w:pPr>
              <w:numPr>
                <w:ilvl w:val="1"/>
                <w:numId w:val="16"/>
              </w:numPr>
              <w:suppressAutoHyphens w:val="0"/>
              <w:rPr>
                <w:sz w:val="20"/>
              </w:rPr>
            </w:pPr>
            <w:r w:rsidRPr="7D0E61C4">
              <w:rPr>
                <w:sz w:val="20"/>
              </w:rPr>
              <w:t>The C</w:t>
            </w:r>
            <w:r w:rsidR="002335CE">
              <w:rPr>
                <w:sz w:val="20"/>
              </w:rPr>
              <w:t>ommissioner</w:t>
            </w:r>
            <w:r w:rsidRPr="7D0E61C4">
              <w:rPr>
                <w:sz w:val="20"/>
              </w:rPr>
              <w:t xml:space="preserve"> will provide a framework for recording relevant service information for the purposes of audit and claiming payment</w:t>
            </w:r>
            <w:r w:rsidR="00642643" w:rsidRPr="7D0E61C4">
              <w:rPr>
                <w:sz w:val="20"/>
              </w:rPr>
              <w:t xml:space="preserve"> via </w:t>
            </w:r>
            <w:proofErr w:type="spellStart"/>
            <w:r w:rsidR="00642643" w:rsidRPr="7D0E61C4">
              <w:rPr>
                <w:sz w:val="20"/>
              </w:rPr>
              <w:t>P</w:t>
            </w:r>
            <w:r w:rsidR="002E1DC3" w:rsidRPr="7D0E61C4">
              <w:rPr>
                <w:sz w:val="20"/>
              </w:rPr>
              <w:t>harm</w:t>
            </w:r>
            <w:r w:rsidR="00E62C21" w:rsidRPr="7D0E61C4">
              <w:rPr>
                <w:sz w:val="20"/>
              </w:rPr>
              <w:t>O</w:t>
            </w:r>
            <w:r w:rsidR="002E1DC3" w:rsidRPr="7D0E61C4">
              <w:rPr>
                <w:sz w:val="20"/>
              </w:rPr>
              <w:t>utcomes</w:t>
            </w:r>
            <w:proofErr w:type="spellEnd"/>
            <w:r w:rsidR="00434B73" w:rsidRPr="7D0E61C4">
              <w:rPr>
                <w:sz w:val="20"/>
              </w:rPr>
              <w:t>.</w:t>
            </w:r>
          </w:p>
          <w:p w14:paraId="42B91E65" w14:textId="67B0EF66" w:rsidR="00F06F72" w:rsidRPr="002C5360" w:rsidRDefault="00F06F72" w:rsidP="005B42FB">
            <w:pPr>
              <w:numPr>
                <w:ilvl w:val="1"/>
                <w:numId w:val="16"/>
              </w:numPr>
              <w:suppressAutoHyphens w:val="0"/>
              <w:rPr>
                <w:sz w:val="20"/>
              </w:rPr>
            </w:pPr>
            <w:r w:rsidRPr="7D0E61C4">
              <w:rPr>
                <w:sz w:val="20"/>
              </w:rPr>
              <w:t xml:space="preserve">The </w:t>
            </w:r>
            <w:r w:rsidR="002E1DC3" w:rsidRPr="7D0E61C4">
              <w:rPr>
                <w:sz w:val="20"/>
              </w:rPr>
              <w:t xml:space="preserve">St Helens </w:t>
            </w:r>
            <w:r w:rsidR="009C6BBB" w:rsidRPr="7D0E61C4">
              <w:rPr>
                <w:sz w:val="20"/>
              </w:rPr>
              <w:t xml:space="preserve">Wellbeing </w:t>
            </w:r>
            <w:proofErr w:type="spellStart"/>
            <w:r w:rsidR="0011223C" w:rsidRPr="7D0E61C4">
              <w:rPr>
                <w:sz w:val="20"/>
              </w:rPr>
              <w:t>S</w:t>
            </w:r>
            <w:r w:rsidR="002E1DC3" w:rsidRPr="7D0E61C4">
              <w:rPr>
                <w:sz w:val="20"/>
              </w:rPr>
              <w:t>mokefree</w:t>
            </w:r>
            <w:proofErr w:type="spellEnd"/>
            <w:r w:rsidR="002E1DC3" w:rsidRPr="7D0E61C4">
              <w:rPr>
                <w:sz w:val="20"/>
              </w:rPr>
              <w:t xml:space="preserve"> </w:t>
            </w:r>
            <w:r w:rsidR="00E21D36" w:rsidRPr="7D0E61C4">
              <w:rPr>
                <w:sz w:val="20"/>
              </w:rPr>
              <w:t>S</w:t>
            </w:r>
            <w:r w:rsidR="00AE49B6" w:rsidRPr="7D0E61C4">
              <w:rPr>
                <w:sz w:val="20"/>
              </w:rPr>
              <w:t>ervice</w:t>
            </w:r>
            <w:r w:rsidRPr="7D0E61C4">
              <w:rPr>
                <w:sz w:val="20"/>
              </w:rPr>
              <w:t xml:space="preserve"> will be responsible for the promotion of the service locally including the development of publicity materials.</w:t>
            </w:r>
          </w:p>
          <w:p w14:paraId="52CFE753" w14:textId="15F86BFF" w:rsidR="00F06F72" w:rsidRDefault="00F06F72" w:rsidP="005B42FB">
            <w:pPr>
              <w:numPr>
                <w:ilvl w:val="1"/>
                <w:numId w:val="16"/>
              </w:numPr>
              <w:suppressAutoHyphens w:val="0"/>
              <w:rPr>
                <w:sz w:val="20"/>
              </w:rPr>
            </w:pPr>
            <w:r w:rsidRPr="7D0E61C4">
              <w:rPr>
                <w:sz w:val="20"/>
              </w:rPr>
              <w:t xml:space="preserve">The </w:t>
            </w:r>
            <w:r w:rsidR="00AE49B6" w:rsidRPr="7D0E61C4">
              <w:rPr>
                <w:sz w:val="20"/>
              </w:rPr>
              <w:t>S</w:t>
            </w:r>
            <w:r w:rsidR="002E1DC3" w:rsidRPr="7D0E61C4">
              <w:rPr>
                <w:sz w:val="20"/>
              </w:rPr>
              <w:t>t Helens</w:t>
            </w:r>
            <w:r w:rsidR="009C6BBB" w:rsidRPr="7D0E61C4">
              <w:rPr>
                <w:sz w:val="20"/>
              </w:rPr>
              <w:t xml:space="preserve"> Wellbeing </w:t>
            </w:r>
            <w:r w:rsidR="002E1DC3" w:rsidRPr="7D0E61C4">
              <w:rPr>
                <w:sz w:val="20"/>
              </w:rPr>
              <w:t xml:space="preserve"> </w:t>
            </w:r>
            <w:proofErr w:type="spellStart"/>
            <w:r w:rsidR="0011223C" w:rsidRPr="7D0E61C4">
              <w:rPr>
                <w:sz w:val="20"/>
              </w:rPr>
              <w:t>S</w:t>
            </w:r>
            <w:r w:rsidR="002E1DC3" w:rsidRPr="7D0E61C4">
              <w:rPr>
                <w:sz w:val="20"/>
              </w:rPr>
              <w:t>mokefree</w:t>
            </w:r>
            <w:proofErr w:type="spellEnd"/>
            <w:r w:rsidR="00AE49B6" w:rsidRPr="7D0E61C4">
              <w:rPr>
                <w:sz w:val="20"/>
              </w:rPr>
              <w:t xml:space="preserve"> </w:t>
            </w:r>
            <w:r w:rsidR="00E21D36" w:rsidRPr="7D0E61C4">
              <w:rPr>
                <w:sz w:val="20"/>
              </w:rPr>
              <w:t>S</w:t>
            </w:r>
            <w:r w:rsidR="00AE49B6" w:rsidRPr="7D0E61C4">
              <w:rPr>
                <w:sz w:val="20"/>
              </w:rPr>
              <w:t>ervice</w:t>
            </w:r>
            <w:r w:rsidRPr="7D0E61C4">
              <w:rPr>
                <w:sz w:val="20"/>
              </w:rPr>
              <w:t xml:space="preserve"> will provide details of allied services which pharmacy staff can use to signpost clients who require further assistance.</w:t>
            </w:r>
          </w:p>
          <w:p w14:paraId="0CEA44CE" w14:textId="56E3D816" w:rsidR="00AD576C" w:rsidRPr="00E867FB" w:rsidRDefault="00F06F72" w:rsidP="005B42FB">
            <w:pPr>
              <w:numPr>
                <w:ilvl w:val="1"/>
                <w:numId w:val="16"/>
              </w:numPr>
              <w:suppressAutoHyphens w:val="0"/>
              <w:rPr>
                <w:sz w:val="20"/>
              </w:rPr>
            </w:pPr>
            <w:r w:rsidRPr="7D0E61C4">
              <w:rPr>
                <w:sz w:val="20"/>
              </w:rPr>
              <w:t>The C</w:t>
            </w:r>
            <w:r w:rsidR="002335CE">
              <w:rPr>
                <w:sz w:val="20"/>
              </w:rPr>
              <w:t>ommissioner</w:t>
            </w:r>
            <w:r w:rsidRPr="7D0E61C4">
              <w:rPr>
                <w:sz w:val="20"/>
              </w:rPr>
              <w:t xml:space="preserve"> and </w:t>
            </w:r>
            <w:r w:rsidR="00AE49B6" w:rsidRPr="7D0E61C4">
              <w:rPr>
                <w:sz w:val="20"/>
              </w:rPr>
              <w:t>S</w:t>
            </w:r>
            <w:r w:rsidR="00DD6905" w:rsidRPr="7D0E61C4">
              <w:rPr>
                <w:sz w:val="20"/>
              </w:rPr>
              <w:t xml:space="preserve">t Helens </w:t>
            </w:r>
            <w:r w:rsidR="009C6BBB" w:rsidRPr="7D0E61C4">
              <w:rPr>
                <w:sz w:val="20"/>
              </w:rPr>
              <w:t xml:space="preserve">Wellbeing </w:t>
            </w:r>
            <w:proofErr w:type="spellStart"/>
            <w:r w:rsidR="0011223C" w:rsidRPr="7D0E61C4">
              <w:rPr>
                <w:sz w:val="20"/>
              </w:rPr>
              <w:t>S</w:t>
            </w:r>
            <w:r w:rsidR="002E1DC3" w:rsidRPr="7D0E61C4">
              <w:rPr>
                <w:sz w:val="20"/>
              </w:rPr>
              <w:t>mokefree</w:t>
            </w:r>
            <w:proofErr w:type="spellEnd"/>
            <w:r w:rsidR="002E1DC3" w:rsidRPr="7D0E61C4">
              <w:rPr>
                <w:sz w:val="20"/>
              </w:rPr>
              <w:t xml:space="preserve"> </w:t>
            </w:r>
            <w:r w:rsidR="00E21D36" w:rsidRPr="7D0E61C4">
              <w:rPr>
                <w:sz w:val="20"/>
              </w:rPr>
              <w:t>S</w:t>
            </w:r>
            <w:r w:rsidR="00AE49B6" w:rsidRPr="7D0E61C4">
              <w:rPr>
                <w:sz w:val="20"/>
              </w:rPr>
              <w:t>ervice</w:t>
            </w:r>
            <w:r w:rsidRPr="7D0E61C4">
              <w:rPr>
                <w:sz w:val="20"/>
              </w:rPr>
              <w:t xml:space="preserve"> will periodically review the service. </w:t>
            </w:r>
            <w:r w:rsidR="00110423" w:rsidRPr="7D0E61C4">
              <w:rPr>
                <w:sz w:val="20"/>
              </w:rPr>
              <w:t xml:space="preserve"> </w:t>
            </w:r>
            <w:r w:rsidR="008F16AB" w:rsidRPr="7D0E61C4">
              <w:rPr>
                <w:sz w:val="20"/>
              </w:rPr>
              <w:t>The C</w:t>
            </w:r>
            <w:r w:rsidRPr="7D0E61C4">
              <w:rPr>
                <w:sz w:val="20"/>
              </w:rPr>
              <w:t>ouncil may suggest ch</w:t>
            </w:r>
            <w:r w:rsidR="008F16AB" w:rsidRPr="7D0E61C4">
              <w:rPr>
                <w:sz w:val="20"/>
              </w:rPr>
              <w:t>anges to the local protocol or s</w:t>
            </w:r>
            <w:r w:rsidRPr="7D0E61C4">
              <w:rPr>
                <w:sz w:val="20"/>
              </w:rPr>
              <w:t>ervice specification as national guidance a</w:t>
            </w:r>
            <w:r w:rsidR="00F81B28" w:rsidRPr="7D0E61C4">
              <w:rPr>
                <w:sz w:val="20"/>
              </w:rPr>
              <w:t>nd local circumstances changes.</w:t>
            </w:r>
            <w:r w:rsidR="002335CE">
              <w:rPr>
                <w:sz w:val="20"/>
              </w:rPr>
              <w:t xml:space="preserve"> Any such changes will be communicated to Providers with advanced written notice.</w:t>
            </w:r>
          </w:p>
          <w:p w14:paraId="125E4AA9" w14:textId="77777777" w:rsidR="00523BD7" w:rsidRPr="002C5360" w:rsidRDefault="00523BD7" w:rsidP="00AD576C">
            <w:pPr>
              <w:suppressAutoHyphens w:val="0"/>
              <w:ind w:left="360"/>
              <w:rPr>
                <w:sz w:val="20"/>
              </w:rPr>
            </w:pPr>
          </w:p>
          <w:p w14:paraId="4662F53C" w14:textId="77777777" w:rsidR="008B2E49" w:rsidRPr="00AD576C" w:rsidRDefault="00B50967" w:rsidP="005B42FB">
            <w:pPr>
              <w:pStyle w:val="ListParagraph"/>
              <w:numPr>
                <w:ilvl w:val="1"/>
                <w:numId w:val="23"/>
              </w:numPr>
              <w:tabs>
                <w:tab w:val="left" w:pos="356"/>
              </w:tabs>
              <w:rPr>
                <w:rFonts w:cs="Arial"/>
                <w:b/>
                <w:bCs/>
                <w:color w:val="339966"/>
                <w:sz w:val="20"/>
              </w:rPr>
            </w:pPr>
            <w:r w:rsidRPr="7D0E61C4">
              <w:rPr>
                <w:rFonts w:cs="Arial"/>
                <w:b/>
                <w:bCs/>
                <w:color w:val="339966"/>
                <w:sz w:val="20"/>
              </w:rPr>
              <w:t>Any Activity Planning A</w:t>
            </w:r>
            <w:r w:rsidR="00177F15" w:rsidRPr="7D0E61C4">
              <w:rPr>
                <w:rFonts w:cs="Arial"/>
                <w:b/>
                <w:bCs/>
                <w:color w:val="339966"/>
                <w:sz w:val="20"/>
              </w:rPr>
              <w:t>ssumptions</w:t>
            </w:r>
          </w:p>
          <w:p w14:paraId="5D66CF58" w14:textId="77777777" w:rsidR="00177F15" w:rsidRPr="00AD576C" w:rsidRDefault="00177F15" w:rsidP="00AD576C">
            <w:pPr>
              <w:pStyle w:val="ListParagraph"/>
              <w:tabs>
                <w:tab w:val="left" w:pos="356"/>
              </w:tabs>
              <w:ind w:left="360"/>
              <w:rPr>
                <w:rFonts w:cs="Arial"/>
                <w:b/>
                <w:bCs/>
                <w:color w:val="339966"/>
                <w:sz w:val="20"/>
              </w:rPr>
            </w:pPr>
            <w:r w:rsidRPr="00AD576C">
              <w:rPr>
                <w:rFonts w:eastAsia="MS ??" w:cs="Arial"/>
                <w:bCs/>
                <w:sz w:val="20"/>
              </w:rPr>
              <w:t xml:space="preserve"> </w:t>
            </w:r>
          </w:p>
          <w:p w14:paraId="4C2D46EC" w14:textId="3DBC51E4" w:rsidR="00F06F72" w:rsidRPr="002C5360" w:rsidRDefault="00A32F88" w:rsidP="009C6BBB">
            <w:pPr>
              <w:pStyle w:val="BodyText"/>
              <w:jc w:val="both"/>
              <w:rPr>
                <w:bCs/>
                <w:sz w:val="20"/>
                <w:szCs w:val="20"/>
              </w:rPr>
            </w:pPr>
            <w:r>
              <w:rPr>
                <w:bCs/>
                <w:sz w:val="20"/>
                <w:szCs w:val="20"/>
              </w:rPr>
              <w:t xml:space="preserve">There </w:t>
            </w:r>
            <w:r w:rsidRPr="00A32F88">
              <w:rPr>
                <w:bCs/>
                <w:sz w:val="20"/>
                <w:szCs w:val="20"/>
              </w:rPr>
              <w:t xml:space="preserve">are no fixed targets for the </w:t>
            </w:r>
            <w:r w:rsidR="00805FF9">
              <w:rPr>
                <w:bCs/>
                <w:sz w:val="20"/>
                <w:szCs w:val="20"/>
              </w:rPr>
              <w:t>NRT</w:t>
            </w:r>
            <w:r w:rsidRPr="00A32F88">
              <w:rPr>
                <w:bCs/>
                <w:sz w:val="20"/>
                <w:szCs w:val="20"/>
              </w:rPr>
              <w:t xml:space="preserve"> contract</w:t>
            </w:r>
            <w:r w:rsidR="00167BCA">
              <w:rPr>
                <w:bCs/>
                <w:sz w:val="20"/>
                <w:szCs w:val="20"/>
              </w:rPr>
              <w:t>,</w:t>
            </w:r>
            <w:r w:rsidR="00273B4C">
              <w:rPr>
                <w:bCs/>
                <w:sz w:val="20"/>
                <w:szCs w:val="20"/>
              </w:rPr>
              <w:t xml:space="preserve"> </w:t>
            </w:r>
            <w:r w:rsidRPr="00A32F88">
              <w:rPr>
                <w:bCs/>
                <w:sz w:val="20"/>
                <w:szCs w:val="20"/>
              </w:rPr>
              <w:t>however</w:t>
            </w:r>
            <w:r w:rsidR="00273B4C">
              <w:rPr>
                <w:bCs/>
                <w:sz w:val="20"/>
                <w:szCs w:val="20"/>
              </w:rPr>
              <w:t>,</w:t>
            </w:r>
            <w:r w:rsidRPr="00A32F88">
              <w:rPr>
                <w:bCs/>
                <w:sz w:val="20"/>
                <w:szCs w:val="20"/>
              </w:rPr>
              <w:t xml:space="preserve"> each contracted pharmacy should actively </w:t>
            </w:r>
            <w:proofErr w:type="gramStart"/>
            <w:r w:rsidRPr="00A32F88">
              <w:rPr>
                <w:bCs/>
                <w:sz w:val="20"/>
                <w:szCs w:val="20"/>
              </w:rPr>
              <w:t>promote</w:t>
            </w:r>
            <w:proofErr w:type="gramEnd"/>
            <w:r w:rsidRPr="00A32F88">
              <w:rPr>
                <w:bCs/>
                <w:sz w:val="20"/>
                <w:szCs w:val="20"/>
              </w:rPr>
              <w:t xml:space="preserve"> and signpost known smokers to </w:t>
            </w:r>
            <w:r w:rsidR="009C6BBB">
              <w:rPr>
                <w:bCs/>
                <w:sz w:val="20"/>
                <w:szCs w:val="20"/>
              </w:rPr>
              <w:t xml:space="preserve">St Helens Wellbeing </w:t>
            </w:r>
            <w:proofErr w:type="spellStart"/>
            <w:r w:rsidRPr="005355F1">
              <w:rPr>
                <w:b/>
                <w:bCs/>
                <w:sz w:val="20"/>
                <w:szCs w:val="20"/>
              </w:rPr>
              <w:t>Smokefree</w:t>
            </w:r>
            <w:proofErr w:type="spellEnd"/>
            <w:r w:rsidR="00E867FB">
              <w:rPr>
                <w:b/>
                <w:bCs/>
                <w:sz w:val="20"/>
                <w:szCs w:val="20"/>
              </w:rPr>
              <w:t xml:space="preserve"> </w:t>
            </w:r>
            <w:r w:rsidR="009C6BBB">
              <w:rPr>
                <w:b/>
                <w:bCs/>
                <w:sz w:val="20"/>
                <w:szCs w:val="20"/>
              </w:rPr>
              <w:t>service</w:t>
            </w:r>
            <w:r w:rsidRPr="005355F1">
              <w:rPr>
                <w:b/>
                <w:bCs/>
                <w:sz w:val="20"/>
                <w:szCs w:val="20"/>
              </w:rPr>
              <w:t xml:space="preserve"> </w:t>
            </w:r>
            <w:r w:rsidRPr="00A32F88">
              <w:rPr>
                <w:bCs/>
                <w:sz w:val="20"/>
                <w:szCs w:val="20"/>
              </w:rPr>
              <w:t>at every opportunity</w:t>
            </w:r>
            <w:r>
              <w:rPr>
                <w:bCs/>
                <w:sz w:val="20"/>
                <w:szCs w:val="20"/>
              </w:rPr>
              <w:t>.</w:t>
            </w:r>
          </w:p>
        </w:tc>
      </w:tr>
      <w:tr w:rsidR="00177F15" w:rsidRPr="0013491C" w14:paraId="2F8FB57A"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666666"/>
          </w:tcPr>
          <w:p w14:paraId="1BD0F5A5" w14:textId="77777777" w:rsidR="00177F15" w:rsidRPr="00110423" w:rsidRDefault="00177F15" w:rsidP="00110423">
            <w:pPr>
              <w:pStyle w:val="BodyText"/>
              <w:jc w:val="both"/>
              <w:rPr>
                <w:color w:val="FFFFFF"/>
                <w:sz w:val="20"/>
                <w:szCs w:val="20"/>
              </w:rPr>
            </w:pPr>
          </w:p>
          <w:p w14:paraId="3A6C6F05" w14:textId="77777777" w:rsidR="00177F15" w:rsidRPr="0084128C" w:rsidRDefault="00177F15" w:rsidP="00110423">
            <w:pPr>
              <w:pStyle w:val="BodyText"/>
              <w:jc w:val="both"/>
              <w:rPr>
                <w:color w:val="FFFFFF" w:themeColor="background1"/>
                <w:sz w:val="20"/>
                <w:szCs w:val="20"/>
              </w:rPr>
            </w:pPr>
            <w:r w:rsidRPr="0084128C">
              <w:rPr>
                <w:color w:val="FFFFFF" w:themeColor="background1"/>
                <w:sz w:val="20"/>
                <w:szCs w:val="20"/>
              </w:rPr>
              <w:t>4. Applicable Service Standards</w:t>
            </w:r>
            <w:r w:rsidRPr="0084128C" w:rsidDel="00090017">
              <w:rPr>
                <w:color w:val="FFFFFF" w:themeColor="background1"/>
                <w:sz w:val="20"/>
                <w:szCs w:val="20"/>
              </w:rPr>
              <w:t xml:space="preserve"> </w:t>
            </w:r>
          </w:p>
          <w:p w14:paraId="6CEBDD25" w14:textId="77777777" w:rsidR="00177F15" w:rsidRPr="00110423" w:rsidRDefault="00177F15" w:rsidP="00110423">
            <w:pPr>
              <w:pStyle w:val="BodyText"/>
              <w:jc w:val="both"/>
              <w:rPr>
                <w:color w:val="FFFFFF"/>
                <w:sz w:val="20"/>
                <w:szCs w:val="20"/>
              </w:rPr>
            </w:pPr>
          </w:p>
        </w:tc>
      </w:tr>
      <w:tr w:rsidR="00177F15" w:rsidRPr="0013491C" w14:paraId="437ABB87" w14:textId="77777777" w:rsidTr="5C1238AD">
        <w:trPr>
          <w:trHeight w:val="699"/>
        </w:trPr>
        <w:tc>
          <w:tcPr>
            <w:tcW w:w="9819" w:type="dxa"/>
            <w:tcBorders>
              <w:top w:val="single" w:sz="4" w:space="0" w:color="999999"/>
              <w:left w:val="single" w:sz="4" w:space="0" w:color="999999"/>
              <w:bottom w:val="single" w:sz="4" w:space="0" w:color="999999"/>
              <w:right w:val="single" w:sz="4" w:space="0" w:color="999999"/>
            </w:tcBorders>
          </w:tcPr>
          <w:p w14:paraId="3731C57D" w14:textId="77777777" w:rsidR="00177F15" w:rsidRPr="00110423" w:rsidRDefault="00177F15" w:rsidP="00110423">
            <w:pPr>
              <w:pStyle w:val="BodyText"/>
              <w:jc w:val="both"/>
              <w:rPr>
                <w:color w:val="FFFFFF"/>
                <w:sz w:val="20"/>
                <w:szCs w:val="20"/>
              </w:rPr>
            </w:pPr>
          </w:p>
          <w:p w14:paraId="0B7220C8" w14:textId="77777777" w:rsidR="00177F15" w:rsidRDefault="00177F15" w:rsidP="00110423">
            <w:pPr>
              <w:rPr>
                <w:rFonts w:cs="Arial"/>
                <w:b/>
                <w:bCs/>
                <w:color w:val="339966"/>
                <w:sz w:val="20"/>
              </w:rPr>
            </w:pPr>
            <w:r w:rsidRPr="00110423">
              <w:rPr>
                <w:rFonts w:cs="Arial"/>
                <w:b/>
                <w:bCs/>
                <w:color w:val="339966"/>
                <w:sz w:val="20"/>
              </w:rPr>
              <w:t xml:space="preserve">4.1 Applicable </w:t>
            </w:r>
            <w:r w:rsidR="00B50967" w:rsidRPr="00110423">
              <w:rPr>
                <w:rFonts w:cs="Arial"/>
                <w:b/>
                <w:bCs/>
                <w:color w:val="339966"/>
                <w:sz w:val="20"/>
              </w:rPr>
              <w:t>N</w:t>
            </w:r>
            <w:r w:rsidRPr="00110423">
              <w:rPr>
                <w:rFonts w:cs="Arial"/>
                <w:b/>
                <w:bCs/>
                <w:color w:val="339966"/>
                <w:sz w:val="20"/>
              </w:rPr>
              <w:t xml:space="preserve">ational </w:t>
            </w:r>
            <w:r w:rsidR="00B50967" w:rsidRPr="00110423">
              <w:rPr>
                <w:rFonts w:cs="Arial"/>
                <w:b/>
                <w:bCs/>
                <w:color w:val="339966"/>
                <w:sz w:val="20"/>
              </w:rPr>
              <w:t>S</w:t>
            </w:r>
            <w:r w:rsidRPr="00110423">
              <w:rPr>
                <w:rFonts w:cs="Arial"/>
                <w:b/>
                <w:bCs/>
                <w:color w:val="339966"/>
                <w:sz w:val="20"/>
              </w:rPr>
              <w:t xml:space="preserve">tandards </w:t>
            </w:r>
            <w:proofErr w:type="spellStart"/>
            <w:r w:rsidRPr="00110423">
              <w:rPr>
                <w:rFonts w:cs="Arial"/>
                <w:b/>
                <w:bCs/>
                <w:color w:val="339966"/>
                <w:sz w:val="20"/>
              </w:rPr>
              <w:t>eg</w:t>
            </w:r>
            <w:r w:rsidR="00B50967" w:rsidRPr="00110423">
              <w:rPr>
                <w:rFonts w:cs="Arial"/>
                <w:b/>
                <w:bCs/>
                <w:color w:val="339966"/>
                <w:sz w:val="20"/>
              </w:rPr>
              <w:t>.</w:t>
            </w:r>
            <w:proofErr w:type="spellEnd"/>
            <w:r w:rsidRPr="00110423">
              <w:rPr>
                <w:rFonts w:cs="Arial"/>
                <w:b/>
                <w:bCs/>
                <w:color w:val="339966"/>
                <w:sz w:val="20"/>
              </w:rPr>
              <w:t xml:space="preserve"> NICE</w:t>
            </w:r>
          </w:p>
          <w:p w14:paraId="3460605D" w14:textId="77777777" w:rsidR="008B2E49" w:rsidRPr="00110423" w:rsidRDefault="008B2E49" w:rsidP="00110423">
            <w:pPr>
              <w:rPr>
                <w:rFonts w:cs="Arial"/>
                <w:b/>
                <w:bCs/>
                <w:color w:val="339966"/>
                <w:sz w:val="20"/>
              </w:rPr>
            </w:pPr>
          </w:p>
          <w:p w14:paraId="705DA31A" w14:textId="12AAABEC" w:rsidR="00DF7F10" w:rsidRPr="00110423" w:rsidRDefault="00F26103" w:rsidP="00110423">
            <w:pPr>
              <w:rPr>
                <w:rFonts w:cs="Arial"/>
                <w:bCs/>
                <w:color w:val="000000" w:themeColor="text1"/>
                <w:sz w:val="20"/>
              </w:rPr>
            </w:pPr>
            <w:r w:rsidRPr="00110423">
              <w:rPr>
                <w:rFonts w:cs="Arial"/>
                <w:bCs/>
                <w:color w:val="000000" w:themeColor="text1"/>
                <w:sz w:val="20"/>
              </w:rPr>
              <w:t xml:space="preserve">The </w:t>
            </w:r>
            <w:r w:rsidR="002335CE">
              <w:rPr>
                <w:rFonts w:cs="Arial"/>
                <w:bCs/>
                <w:color w:val="000000" w:themeColor="text1"/>
                <w:sz w:val="20"/>
              </w:rPr>
              <w:t>S</w:t>
            </w:r>
            <w:r w:rsidRPr="00110423">
              <w:rPr>
                <w:rFonts w:cs="Arial"/>
                <w:bCs/>
                <w:color w:val="000000" w:themeColor="text1"/>
                <w:sz w:val="20"/>
              </w:rPr>
              <w:t>ervice will b</w:t>
            </w:r>
            <w:r w:rsidR="00A848D7" w:rsidRPr="00110423">
              <w:rPr>
                <w:rFonts w:cs="Arial"/>
                <w:bCs/>
                <w:color w:val="000000" w:themeColor="text1"/>
                <w:sz w:val="20"/>
              </w:rPr>
              <w:t>e compliant with NICE guidance on smokin</w:t>
            </w:r>
            <w:r w:rsidR="001B2433">
              <w:rPr>
                <w:rFonts w:cs="Arial"/>
                <w:bCs/>
                <w:color w:val="000000" w:themeColor="text1"/>
                <w:sz w:val="20"/>
              </w:rPr>
              <w:t xml:space="preserve">g cessation and harm </w:t>
            </w:r>
            <w:r w:rsidR="00F859BE">
              <w:rPr>
                <w:rFonts w:cs="Arial"/>
                <w:bCs/>
                <w:color w:val="000000" w:themeColor="text1"/>
                <w:sz w:val="20"/>
              </w:rPr>
              <w:t>(</w:t>
            </w:r>
            <w:r w:rsidR="00DB3106">
              <w:rPr>
                <w:rFonts w:cs="Arial"/>
                <w:bCs/>
                <w:color w:val="000000" w:themeColor="text1"/>
                <w:sz w:val="20"/>
              </w:rPr>
              <w:t>5</w:t>
            </w:r>
            <w:r w:rsidR="00F859BE">
              <w:rPr>
                <w:rFonts w:cs="Arial"/>
                <w:bCs/>
                <w:color w:val="000000" w:themeColor="text1"/>
                <w:sz w:val="20"/>
              </w:rPr>
              <w:t>).</w:t>
            </w:r>
          </w:p>
          <w:p w14:paraId="53471C0C" w14:textId="77777777" w:rsidR="00177F15" w:rsidRPr="00110423" w:rsidRDefault="00177F15" w:rsidP="00110423">
            <w:pPr>
              <w:rPr>
                <w:rFonts w:cs="Arial"/>
                <w:bCs/>
                <w:color w:val="339966"/>
                <w:sz w:val="20"/>
              </w:rPr>
            </w:pPr>
          </w:p>
          <w:p w14:paraId="6A0BDF15" w14:textId="77777777" w:rsidR="00FE0D21" w:rsidRDefault="00177F15" w:rsidP="00110423">
            <w:pPr>
              <w:rPr>
                <w:rFonts w:cs="Arial"/>
                <w:b/>
                <w:bCs/>
                <w:color w:val="339966"/>
                <w:sz w:val="20"/>
              </w:rPr>
            </w:pPr>
            <w:r w:rsidRPr="00110423">
              <w:rPr>
                <w:rFonts w:cs="Arial"/>
                <w:b/>
                <w:bCs/>
                <w:color w:val="339966"/>
                <w:sz w:val="20"/>
              </w:rPr>
              <w:t xml:space="preserve">4.2 Applicable </w:t>
            </w:r>
            <w:r w:rsidR="00B50967" w:rsidRPr="00110423">
              <w:rPr>
                <w:rFonts w:cs="Arial"/>
                <w:b/>
                <w:bCs/>
                <w:color w:val="339966"/>
                <w:sz w:val="20"/>
              </w:rPr>
              <w:t>L</w:t>
            </w:r>
            <w:r w:rsidRPr="00110423">
              <w:rPr>
                <w:rFonts w:cs="Arial"/>
                <w:b/>
                <w:bCs/>
                <w:color w:val="339966"/>
                <w:sz w:val="20"/>
              </w:rPr>
              <w:t xml:space="preserve">ocal </w:t>
            </w:r>
            <w:r w:rsidR="00B50967" w:rsidRPr="00110423">
              <w:rPr>
                <w:rFonts w:cs="Arial"/>
                <w:b/>
                <w:bCs/>
                <w:color w:val="339966"/>
                <w:sz w:val="20"/>
              </w:rPr>
              <w:t>S</w:t>
            </w:r>
            <w:r w:rsidR="00FE0D21" w:rsidRPr="00110423">
              <w:rPr>
                <w:rFonts w:cs="Arial"/>
                <w:b/>
                <w:bCs/>
                <w:color w:val="339966"/>
                <w:sz w:val="20"/>
              </w:rPr>
              <w:t>tandards</w:t>
            </w:r>
          </w:p>
          <w:p w14:paraId="647A29F4" w14:textId="77777777" w:rsidR="008B2E49" w:rsidRPr="00110423" w:rsidRDefault="008B2E49" w:rsidP="00110423">
            <w:pPr>
              <w:rPr>
                <w:rFonts w:cs="Arial"/>
                <w:b/>
                <w:bCs/>
                <w:color w:val="339966"/>
                <w:sz w:val="20"/>
              </w:rPr>
            </w:pPr>
          </w:p>
          <w:p w14:paraId="3DA8631C" w14:textId="389231C9" w:rsidR="00FE0D21" w:rsidRPr="00110423" w:rsidRDefault="00F26103" w:rsidP="00110423">
            <w:pPr>
              <w:rPr>
                <w:rFonts w:cs="Arial"/>
                <w:bCs/>
                <w:color w:val="000000" w:themeColor="text1"/>
                <w:sz w:val="20"/>
              </w:rPr>
            </w:pPr>
            <w:r w:rsidRPr="00110423">
              <w:rPr>
                <w:rFonts w:cs="Arial"/>
                <w:bCs/>
                <w:color w:val="000000" w:themeColor="text1"/>
                <w:sz w:val="20"/>
              </w:rPr>
              <w:t xml:space="preserve">The </w:t>
            </w:r>
            <w:r w:rsidR="002335CE">
              <w:rPr>
                <w:rFonts w:cs="Arial"/>
                <w:bCs/>
                <w:color w:val="000000" w:themeColor="text1"/>
                <w:sz w:val="20"/>
              </w:rPr>
              <w:t>S</w:t>
            </w:r>
            <w:r w:rsidRPr="00110423">
              <w:rPr>
                <w:rFonts w:cs="Arial"/>
                <w:bCs/>
                <w:color w:val="000000" w:themeColor="text1"/>
                <w:sz w:val="20"/>
              </w:rPr>
              <w:t>ervice will follow the lo</w:t>
            </w:r>
            <w:r w:rsidR="001B2433">
              <w:rPr>
                <w:rFonts w:cs="Arial"/>
                <w:bCs/>
                <w:color w:val="000000" w:themeColor="text1"/>
                <w:sz w:val="20"/>
              </w:rPr>
              <w:t xml:space="preserve">cal </w:t>
            </w:r>
            <w:r w:rsidR="0075004C" w:rsidRPr="00141CE4">
              <w:rPr>
                <w:rFonts w:cs="Arial"/>
                <w:b/>
                <w:color w:val="000000" w:themeColor="text1"/>
                <w:sz w:val="20"/>
              </w:rPr>
              <w:t>treatment</w:t>
            </w:r>
            <w:r w:rsidR="001B2433" w:rsidRPr="00141CE4">
              <w:rPr>
                <w:rFonts w:cs="Arial"/>
                <w:b/>
                <w:color w:val="000000" w:themeColor="text1"/>
                <w:sz w:val="20"/>
              </w:rPr>
              <w:t xml:space="preserve"> protocol</w:t>
            </w:r>
            <w:r w:rsidR="00CC6F8D">
              <w:rPr>
                <w:rFonts w:cs="Arial"/>
                <w:bCs/>
                <w:color w:val="000000" w:themeColor="text1"/>
                <w:sz w:val="20"/>
              </w:rPr>
              <w:t xml:space="preserve"> as shown in Appendix </w:t>
            </w:r>
            <w:r w:rsidR="00DC1987">
              <w:rPr>
                <w:rFonts w:cs="Arial"/>
                <w:bCs/>
                <w:color w:val="000000" w:themeColor="text1"/>
                <w:sz w:val="20"/>
              </w:rPr>
              <w:t>O</w:t>
            </w:r>
            <w:r w:rsidR="001B2433">
              <w:rPr>
                <w:rFonts w:cs="Arial"/>
                <w:bCs/>
                <w:color w:val="000000" w:themeColor="text1"/>
                <w:sz w:val="20"/>
              </w:rPr>
              <w:t>.</w:t>
            </w:r>
          </w:p>
          <w:p w14:paraId="7FEF1178" w14:textId="77777777" w:rsidR="00FE0D21" w:rsidRPr="00110423" w:rsidRDefault="00FE0D21" w:rsidP="00110423">
            <w:pPr>
              <w:rPr>
                <w:rFonts w:cs="Arial"/>
                <w:bCs/>
                <w:color w:val="000000" w:themeColor="text1"/>
                <w:sz w:val="20"/>
              </w:rPr>
            </w:pPr>
          </w:p>
          <w:p w14:paraId="4A653FEC" w14:textId="77777777" w:rsidR="00E62C21" w:rsidRPr="00110423" w:rsidRDefault="00E62C21" w:rsidP="00110423">
            <w:pPr>
              <w:rPr>
                <w:rFonts w:cs="Arial"/>
                <w:bCs/>
                <w:color w:val="339966"/>
                <w:sz w:val="20"/>
              </w:rPr>
            </w:pPr>
          </w:p>
          <w:p w14:paraId="29521063" w14:textId="74C0AFD7" w:rsidR="00831C69" w:rsidRDefault="00831C69" w:rsidP="00110423">
            <w:pPr>
              <w:rPr>
                <w:rFonts w:cs="Arial"/>
                <w:b/>
                <w:bCs/>
                <w:color w:val="339966"/>
                <w:sz w:val="20"/>
              </w:rPr>
            </w:pPr>
            <w:r w:rsidRPr="00110423">
              <w:rPr>
                <w:rFonts w:cs="Arial"/>
                <w:b/>
                <w:bCs/>
                <w:color w:val="339966"/>
                <w:sz w:val="20"/>
              </w:rPr>
              <w:t>4.</w:t>
            </w:r>
            <w:r w:rsidR="00D36FDD">
              <w:rPr>
                <w:rFonts w:cs="Arial"/>
                <w:b/>
                <w:bCs/>
                <w:color w:val="339966"/>
                <w:sz w:val="20"/>
              </w:rPr>
              <w:t>3</w:t>
            </w:r>
            <w:r w:rsidRPr="00110423">
              <w:rPr>
                <w:rFonts w:cs="Arial"/>
                <w:b/>
                <w:bCs/>
                <w:color w:val="339966"/>
                <w:sz w:val="20"/>
              </w:rPr>
              <w:t xml:space="preserve"> Standards – Patient Group Directions</w:t>
            </w:r>
          </w:p>
          <w:p w14:paraId="4C4B5CA9" w14:textId="60653773" w:rsidR="008B2E49" w:rsidRDefault="008B2E49" w:rsidP="00110423">
            <w:pPr>
              <w:rPr>
                <w:rFonts w:cs="Arial"/>
                <w:b/>
                <w:bCs/>
                <w:color w:val="339966"/>
                <w:sz w:val="20"/>
              </w:rPr>
            </w:pPr>
          </w:p>
          <w:p w14:paraId="2E968B28" w14:textId="47518C2C" w:rsidR="00141CE4" w:rsidRPr="00110423" w:rsidRDefault="00141CE4" w:rsidP="00141CE4">
            <w:pPr>
              <w:rPr>
                <w:rFonts w:cs="Arial"/>
                <w:bCs/>
                <w:color w:val="000000" w:themeColor="text1"/>
                <w:sz w:val="20"/>
              </w:rPr>
            </w:pPr>
            <w:r w:rsidRPr="00DC1987">
              <w:rPr>
                <w:rFonts w:cs="Arial"/>
                <w:sz w:val="20"/>
              </w:rPr>
              <w:t>There are no PGDs for this service however the</w:t>
            </w:r>
            <w:r w:rsidRPr="00DC1987">
              <w:rPr>
                <w:rFonts w:cs="Arial"/>
                <w:bCs/>
                <w:sz w:val="20"/>
              </w:rPr>
              <w:t xml:space="preserve"> </w:t>
            </w:r>
            <w:r>
              <w:rPr>
                <w:rFonts w:cs="Arial"/>
                <w:bCs/>
                <w:color w:val="000000" w:themeColor="text1"/>
                <w:sz w:val="20"/>
              </w:rPr>
              <w:t>pharmacy / pharmacist</w:t>
            </w:r>
            <w:r w:rsidRPr="00110423">
              <w:rPr>
                <w:rFonts w:cs="Arial"/>
                <w:bCs/>
                <w:color w:val="000000" w:themeColor="text1"/>
                <w:sz w:val="20"/>
              </w:rPr>
              <w:t xml:space="preserve"> will follow the lo</w:t>
            </w:r>
            <w:r>
              <w:rPr>
                <w:rFonts w:cs="Arial"/>
                <w:bCs/>
                <w:color w:val="000000" w:themeColor="text1"/>
                <w:sz w:val="20"/>
              </w:rPr>
              <w:t xml:space="preserve">cal </w:t>
            </w:r>
            <w:r w:rsidRPr="00545229">
              <w:rPr>
                <w:rFonts w:cs="Arial"/>
                <w:b/>
                <w:color w:val="000000" w:themeColor="text1"/>
                <w:sz w:val="20"/>
              </w:rPr>
              <w:t>treatment protocol</w:t>
            </w:r>
            <w:r>
              <w:rPr>
                <w:rFonts w:cs="Arial"/>
                <w:bCs/>
                <w:color w:val="000000" w:themeColor="text1"/>
                <w:sz w:val="20"/>
              </w:rPr>
              <w:t xml:space="preserve"> as shown in Appendix </w:t>
            </w:r>
            <w:r w:rsidR="00DC1987">
              <w:rPr>
                <w:rFonts w:cs="Arial"/>
                <w:bCs/>
                <w:color w:val="000000" w:themeColor="text1"/>
                <w:sz w:val="20"/>
              </w:rPr>
              <w:t>O</w:t>
            </w:r>
            <w:r>
              <w:rPr>
                <w:rFonts w:cs="Arial"/>
                <w:bCs/>
                <w:color w:val="000000" w:themeColor="text1"/>
                <w:sz w:val="20"/>
              </w:rPr>
              <w:t>.</w:t>
            </w:r>
          </w:p>
          <w:p w14:paraId="71BEE94B" w14:textId="4408CFDE" w:rsidR="00141CE4" w:rsidRDefault="00141CE4" w:rsidP="00110423">
            <w:pPr>
              <w:rPr>
                <w:rFonts w:cs="Arial"/>
                <w:b/>
                <w:bCs/>
                <w:color w:val="339966"/>
                <w:sz w:val="20"/>
              </w:rPr>
            </w:pPr>
          </w:p>
          <w:p w14:paraId="211B4799" w14:textId="77777777" w:rsidR="00141CE4" w:rsidRPr="00110423" w:rsidRDefault="00141CE4" w:rsidP="00110423">
            <w:pPr>
              <w:rPr>
                <w:rFonts w:cs="Arial"/>
                <w:b/>
                <w:bCs/>
                <w:color w:val="339966"/>
                <w:sz w:val="20"/>
              </w:rPr>
            </w:pPr>
          </w:p>
          <w:p w14:paraId="022EB02A" w14:textId="77777777" w:rsidR="008B2E49" w:rsidRDefault="00F26103" w:rsidP="008B2E49">
            <w:pPr>
              <w:suppressAutoHyphens w:val="0"/>
              <w:rPr>
                <w:rFonts w:cs="Arial"/>
                <w:sz w:val="20"/>
              </w:rPr>
            </w:pPr>
            <w:r w:rsidRPr="00110423">
              <w:rPr>
                <w:rFonts w:cs="Arial"/>
                <w:sz w:val="20"/>
              </w:rPr>
              <w:t>A</w:t>
            </w:r>
            <w:r w:rsidR="00DD6905">
              <w:rPr>
                <w:rFonts w:cs="Arial"/>
                <w:sz w:val="20"/>
              </w:rPr>
              <w:t>ll supplies of t</w:t>
            </w:r>
            <w:r w:rsidRPr="00110423">
              <w:rPr>
                <w:rFonts w:cs="Arial"/>
                <w:sz w:val="20"/>
              </w:rPr>
              <w:t xml:space="preserve">herapies must be recorded on the </w:t>
            </w:r>
            <w:proofErr w:type="spellStart"/>
            <w:r w:rsidR="00F81B28">
              <w:rPr>
                <w:rFonts w:cs="Arial"/>
                <w:sz w:val="20"/>
              </w:rPr>
              <w:t>Pharm</w:t>
            </w:r>
            <w:r w:rsidR="005355F1">
              <w:rPr>
                <w:rFonts w:cs="Arial"/>
                <w:sz w:val="20"/>
              </w:rPr>
              <w:t>O</w:t>
            </w:r>
            <w:r w:rsidR="007F4F14">
              <w:rPr>
                <w:rFonts w:cs="Arial"/>
                <w:sz w:val="20"/>
              </w:rPr>
              <w:t>utcomes</w:t>
            </w:r>
            <w:proofErr w:type="spellEnd"/>
            <w:r w:rsidR="007F4F14">
              <w:rPr>
                <w:rFonts w:cs="Arial"/>
                <w:sz w:val="20"/>
              </w:rPr>
              <w:t xml:space="preserve"> system</w:t>
            </w:r>
            <w:r w:rsidR="000223DB">
              <w:rPr>
                <w:rFonts w:cs="Arial"/>
                <w:sz w:val="20"/>
              </w:rPr>
              <w:t xml:space="preserve"> and the patient’s medication record</w:t>
            </w:r>
            <w:r w:rsidR="00DB48EE">
              <w:rPr>
                <w:rFonts w:cs="Arial"/>
                <w:sz w:val="20"/>
              </w:rPr>
              <w:t>.</w:t>
            </w:r>
          </w:p>
          <w:p w14:paraId="5428FCE5" w14:textId="77777777" w:rsidR="00177F15" w:rsidRPr="00110423" w:rsidRDefault="00177F15" w:rsidP="00110423">
            <w:pPr>
              <w:pStyle w:val="BodyText"/>
              <w:jc w:val="both"/>
              <w:rPr>
                <w:color w:val="FFFFFF"/>
                <w:sz w:val="20"/>
                <w:szCs w:val="20"/>
              </w:rPr>
            </w:pPr>
          </w:p>
        </w:tc>
      </w:tr>
      <w:tr w:rsidR="00177F15" w:rsidRPr="0013491C" w14:paraId="3E5E9CB2"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666666"/>
          </w:tcPr>
          <w:p w14:paraId="56790ED2" w14:textId="77777777" w:rsidR="00177F15" w:rsidRPr="00110423" w:rsidRDefault="00177F15" w:rsidP="0090656C">
            <w:pPr>
              <w:pStyle w:val="BodyText"/>
              <w:jc w:val="both"/>
              <w:rPr>
                <w:color w:val="FFFFFF"/>
                <w:sz w:val="20"/>
                <w:szCs w:val="20"/>
                <w:u w:val="single"/>
              </w:rPr>
            </w:pPr>
          </w:p>
          <w:p w14:paraId="7D3A73E3" w14:textId="77777777" w:rsidR="00177F15" w:rsidRPr="0084128C" w:rsidRDefault="00177F15" w:rsidP="0090656C">
            <w:pPr>
              <w:pStyle w:val="BodyText"/>
              <w:jc w:val="both"/>
              <w:rPr>
                <w:color w:val="FFFFFF" w:themeColor="background1"/>
                <w:sz w:val="20"/>
                <w:szCs w:val="20"/>
              </w:rPr>
            </w:pPr>
            <w:r w:rsidRPr="0084128C">
              <w:rPr>
                <w:color w:val="FFFFFF" w:themeColor="background1"/>
                <w:sz w:val="20"/>
                <w:szCs w:val="20"/>
              </w:rPr>
              <w:t>5.  Location of Provider Premises</w:t>
            </w:r>
          </w:p>
          <w:p w14:paraId="467CD75B" w14:textId="77777777" w:rsidR="00177F15" w:rsidRPr="00110423" w:rsidRDefault="00177F15" w:rsidP="0090656C">
            <w:pPr>
              <w:pStyle w:val="BodyText"/>
              <w:jc w:val="both"/>
              <w:rPr>
                <w:color w:val="FFFFFF"/>
                <w:sz w:val="20"/>
                <w:szCs w:val="20"/>
                <w:u w:val="single"/>
              </w:rPr>
            </w:pPr>
          </w:p>
        </w:tc>
      </w:tr>
      <w:tr w:rsidR="00177F15" w:rsidRPr="0013491C" w14:paraId="1628C798" w14:textId="77777777" w:rsidTr="5C1238AD">
        <w:tc>
          <w:tcPr>
            <w:tcW w:w="9819" w:type="dxa"/>
            <w:tcBorders>
              <w:top w:val="single" w:sz="4" w:space="0" w:color="999999"/>
              <w:left w:val="single" w:sz="4" w:space="0" w:color="999999"/>
              <w:bottom w:val="single" w:sz="4" w:space="0" w:color="999999"/>
              <w:right w:val="single" w:sz="4" w:space="0" w:color="999999"/>
            </w:tcBorders>
          </w:tcPr>
          <w:p w14:paraId="4EAE1BF3" w14:textId="77777777" w:rsidR="00177F15" w:rsidRPr="00110423" w:rsidRDefault="00177F15" w:rsidP="0090656C">
            <w:pPr>
              <w:pStyle w:val="BodyText"/>
              <w:jc w:val="both"/>
              <w:rPr>
                <w:sz w:val="20"/>
                <w:szCs w:val="20"/>
              </w:rPr>
            </w:pPr>
          </w:p>
          <w:p w14:paraId="08731777" w14:textId="77777777" w:rsidR="00F47B78" w:rsidRDefault="00177F15" w:rsidP="0090656C">
            <w:pPr>
              <w:pStyle w:val="BodyText"/>
              <w:jc w:val="both"/>
              <w:rPr>
                <w:b/>
                <w:color w:val="339966"/>
                <w:sz w:val="20"/>
                <w:szCs w:val="20"/>
              </w:rPr>
            </w:pPr>
            <w:r w:rsidRPr="00110423">
              <w:rPr>
                <w:b/>
                <w:color w:val="339966"/>
                <w:sz w:val="20"/>
                <w:szCs w:val="20"/>
              </w:rPr>
              <w:t xml:space="preserve">The Provider’s Premises </w:t>
            </w:r>
            <w:r w:rsidR="00F47B78" w:rsidRPr="00110423">
              <w:rPr>
                <w:b/>
                <w:color w:val="339966"/>
                <w:sz w:val="20"/>
                <w:szCs w:val="20"/>
              </w:rPr>
              <w:t>are located at:</w:t>
            </w:r>
          </w:p>
          <w:p w14:paraId="4257F012" w14:textId="77777777" w:rsidR="008B2E49" w:rsidRPr="00110423" w:rsidRDefault="008B2E49" w:rsidP="0090656C">
            <w:pPr>
              <w:pStyle w:val="BodyText"/>
              <w:jc w:val="both"/>
              <w:rPr>
                <w:b/>
                <w:color w:val="339966"/>
                <w:sz w:val="20"/>
                <w:szCs w:val="20"/>
              </w:rPr>
            </w:pPr>
          </w:p>
          <w:p w14:paraId="42A1B316" w14:textId="77777777" w:rsidR="00177F15" w:rsidRDefault="00F47B78" w:rsidP="0090656C">
            <w:pPr>
              <w:pStyle w:val="BodyText"/>
              <w:jc w:val="both"/>
              <w:rPr>
                <w:bCs/>
                <w:sz w:val="20"/>
                <w:szCs w:val="20"/>
                <w:lang w:eastAsia="en-GB"/>
              </w:rPr>
            </w:pPr>
            <w:r w:rsidRPr="00110423">
              <w:rPr>
                <w:bCs/>
                <w:sz w:val="20"/>
                <w:szCs w:val="20"/>
                <w:lang w:eastAsia="en-GB"/>
              </w:rPr>
              <w:t>N</w:t>
            </w:r>
            <w:r w:rsidR="0063602B">
              <w:rPr>
                <w:bCs/>
                <w:sz w:val="20"/>
                <w:szCs w:val="20"/>
                <w:lang w:eastAsia="en-GB"/>
              </w:rPr>
              <w:t>amed c</w:t>
            </w:r>
            <w:r w:rsidR="00110423">
              <w:rPr>
                <w:bCs/>
                <w:sz w:val="20"/>
                <w:szCs w:val="20"/>
                <w:lang w:eastAsia="en-GB"/>
              </w:rPr>
              <w:t xml:space="preserve">ommunity </w:t>
            </w:r>
            <w:r w:rsidR="00DB48EE">
              <w:rPr>
                <w:bCs/>
                <w:sz w:val="20"/>
                <w:szCs w:val="20"/>
                <w:lang w:eastAsia="en-GB"/>
              </w:rPr>
              <w:t xml:space="preserve">NRT </w:t>
            </w:r>
            <w:r w:rsidR="00110423">
              <w:rPr>
                <w:bCs/>
                <w:sz w:val="20"/>
                <w:szCs w:val="20"/>
                <w:lang w:eastAsia="en-GB"/>
              </w:rPr>
              <w:t>Pharmacies</w:t>
            </w:r>
            <w:r w:rsidRPr="00110423">
              <w:rPr>
                <w:bCs/>
                <w:sz w:val="20"/>
                <w:szCs w:val="20"/>
                <w:lang w:eastAsia="en-GB"/>
              </w:rPr>
              <w:t xml:space="preserve"> within the Borough of St Helens. </w:t>
            </w:r>
            <w:r w:rsidR="00110423">
              <w:rPr>
                <w:bCs/>
                <w:sz w:val="20"/>
                <w:szCs w:val="20"/>
                <w:lang w:eastAsia="en-GB"/>
              </w:rPr>
              <w:t xml:space="preserve"> </w:t>
            </w:r>
            <w:r w:rsidRPr="00110423">
              <w:rPr>
                <w:bCs/>
                <w:sz w:val="20"/>
                <w:szCs w:val="20"/>
                <w:lang w:eastAsia="en-GB"/>
              </w:rPr>
              <w:t>Locations to be agreed by St Helens Council, Public Health.</w:t>
            </w:r>
          </w:p>
          <w:p w14:paraId="506036F2" w14:textId="77777777" w:rsidR="00110423" w:rsidRPr="00110423" w:rsidRDefault="00110423" w:rsidP="0090656C">
            <w:pPr>
              <w:pStyle w:val="BodyText"/>
              <w:jc w:val="both"/>
              <w:rPr>
                <w:sz w:val="20"/>
                <w:szCs w:val="20"/>
              </w:rPr>
            </w:pPr>
          </w:p>
        </w:tc>
      </w:tr>
      <w:tr w:rsidR="00177F15" w:rsidRPr="0013491C" w14:paraId="23052A91"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606060"/>
          </w:tcPr>
          <w:p w14:paraId="357DD85A" w14:textId="77777777" w:rsidR="00177F15" w:rsidRPr="00110423" w:rsidRDefault="00177F15" w:rsidP="0090656C">
            <w:pPr>
              <w:pStyle w:val="BodyText"/>
              <w:jc w:val="both"/>
              <w:rPr>
                <w:sz w:val="20"/>
                <w:szCs w:val="20"/>
              </w:rPr>
            </w:pPr>
          </w:p>
          <w:p w14:paraId="37E1CF22" w14:textId="77777777" w:rsidR="00177F15" w:rsidRPr="0084128C" w:rsidRDefault="00177F15" w:rsidP="0090656C">
            <w:pPr>
              <w:pStyle w:val="BodyText"/>
              <w:jc w:val="both"/>
              <w:rPr>
                <w:color w:val="FFFFFF" w:themeColor="background1"/>
                <w:sz w:val="20"/>
                <w:szCs w:val="20"/>
              </w:rPr>
            </w:pPr>
            <w:r w:rsidRPr="0084128C">
              <w:rPr>
                <w:color w:val="FFFFFF" w:themeColor="background1"/>
                <w:sz w:val="20"/>
                <w:szCs w:val="20"/>
              </w:rPr>
              <w:t>6. Required Insurances</w:t>
            </w:r>
          </w:p>
          <w:p w14:paraId="6CD42E68" w14:textId="77777777" w:rsidR="00177F15" w:rsidRPr="00110423" w:rsidRDefault="00177F15" w:rsidP="0090656C">
            <w:pPr>
              <w:pStyle w:val="BodyText"/>
              <w:jc w:val="both"/>
              <w:rPr>
                <w:sz w:val="20"/>
                <w:szCs w:val="20"/>
              </w:rPr>
            </w:pPr>
          </w:p>
        </w:tc>
      </w:tr>
      <w:tr w:rsidR="00177F15" w:rsidRPr="0013491C" w14:paraId="6DCED50F"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auto"/>
          </w:tcPr>
          <w:p w14:paraId="183ECDFA" w14:textId="77777777" w:rsidR="008B2E49" w:rsidRDefault="008B2E49" w:rsidP="008B2E49">
            <w:pPr>
              <w:suppressAutoHyphens w:val="0"/>
              <w:rPr>
                <w:rFonts w:cs="Arial"/>
                <w:sz w:val="20"/>
              </w:rPr>
            </w:pPr>
          </w:p>
          <w:p w14:paraId="3C70A65E" w14:textId="21D62A15" w:rsidR="00B60A2D" w:rsidRPr="002B48D2" w:rsidRDefault="00B60A2D" w:rsidP="00B60A2D">
            <w:pPr>
              <w:pStyle w:val="BodyText"/>
              <w:jc w:val="both"/>
              <w:rPr>
                <w:highlight w:val="green"/>
              </w:rPr>
            </w:pPr>
            <w:r w:rsidRPr="00333EC8">
              <w:rPr>
                <w:sz w:val="20"/>
                <w:szCs w:val="20"/>
              </w:rPr>
              <w:t>The Provider must satisfy required insurances detailed in the St Helens Council P</w:t>
            </w:r>
            <w:r w:rsidR="005A666A">
              <w:rPr>
                <w:sz w:val="20"/>
                <w:szCs w:val="20"/>
              </w:rPr>
              <w:t>re-</w:t>
            </w:r>
            <w:r w:rsidRPr="00333EC8">
              <w:rPr>
                <w:sz w:val="20"/>
                <w:szCs w:val="20"/>
              </w:rPr>
              <w:t>Q</w:t>
            </w:r>
            <w:r w:rsidR="005A666A">
              <w:rPr>
                <w:sz w:val="20"/>
                <w:szCs w:val="20"/>
              </w:rPr>
              <w:t xml:space="preserve">ualification </w:t>
            </w:r>
            <w:r w:rsidRPr="00333EC8">
              <w:rPr>
                <w:sz w:val="20"/>
                <w:szCs w:val="20"/>
              </w:rPr>
              <w:t>Questionnaire</w:t>
            </w:r>
            <w:r>
              <w:rPr>
                <w:sz w:val="20"/>
                <w:szCs w:val="20"/>
              </w:rPr>
              <w:t xml:space="preserve"> </w:t>
            </w:r>
            <w:r w:rsidR="005A666A">
              <w:rPr>
                <w:sz w:val="20"/>
                <w:szCs w:val="20"/>
              </w:rPr>
              <w:t xml:space="preserve">(PQQ) </w:t>
            </w:r>
            <w:r>
              <w:rPr>
                <w:sz w:val="20"/>
                <w:szCs w:val="20"/>
              </w:rPr>
              <w:t>and must notify their professional indemnity insurers</w:t>
            </w:r>
          </w:p>
          <w:p w14:paraId="48AB46FB" w14:textId="77777777" w:rsidR="00177F15" w:rsidRPr="00110423" w:rsidRDefault="00177F15" w:rsidP="0090656C">
            <w:pPr>
              <w:pStyle w:val="BodyText"/>
              <w:jc w:val="both"/>
              <w:rPr>
                <w:sz w:val="20"/>
                <w:szCs w:val="20"/>
              </w:rPr>
            </w:pPr>
          </w:p>
        </w:tc>
      </w:tr>
      <w:tr w:rsidR="008E41DC" w:rsidRPr="0013491C" w14:paraId="6B9A8965" w14:textId="77777777" w:rsidTr="5C1238AD">
        <w:trPr>
          <w:trHeight w:val="721"/>
        </w:trPr>
        <w:tc>
          <w:tcPr>
            <w:tcW w:w="9819" w:type="dxa"/>
            <w:tcBorders>
              <w:top w:val="single" w:sz="4" w:space="0" w:color="999999"/>
              <w:left w:val="single" w:sz="4" w:space="0" w:color="999999"/>
              <w:bottom w:val="single" w:sz="4" w:space="0" w:color="999999"/>
              <w:right w:val="single" w:sz="4" w:space="0" w:color="999999"/>
            </w:tcBorders>
            <w:shd w:val="clear" w:color="auto" w:fill="595959" w:themeFill="text1" w:themeFillTint="A6"/>
          </w:tcPr>
          <w:p w14:paraId="32D0A466" w14:textId="77777777" w:rsidR="00616833" w:rsidRDefault="00616833" w:rsidP="008B2E49">
            <w:pPr>
              <w:suppressAutoHyphens w:val="0"/>
              <w:rPr>
                <w:rFonts w:cs="Arial"/>
                <w:color w:val="FFFFFF" w:themeColor="background1"/>
                <w:sz w:val="20"/>
              </w:rPr>
            </w:pPr>
          </w:p>
          <w:p w14:paraId="093FB1F4" w14:textId="77777777" w:rsidR="008E41DC" w:rsidRPr="00616833" w:rsidRDefault="008E41DC" w:rsidP="008B2E49">
            <w:pPr>
              <w:suppressAutoHyphens w:val="0"/>
              <w:rPr>
                <w:rFonts w:cs="Arial"/>
                <w:color w:val="FFFFFF" w:themeColor="background1"/>
                <w:sz w:val="20"/>
              </w:rPr>
            </w:pPr>
            <w:r w:rsidRPr="00616833">
              <w:rPr>
                <w:rFonts w:cs="Arial"/>
                <w:color w:val="FFFFFF" w:themeColor="background1"/>
                <w:sz w:val="20"/>
              </w:rPr>
              <w:t>7. References</w:t>
            </w:r>
          </w:p>
        </w:tc>
      </w:tr>
      <w:tr w:rsidR="008E41DC" w:rsidRPr="0013491C" w14:paraId="31A225F1" w14:textId="77777777" w:rsidTr="5C1238AD">
        <w:tc>
          <w:tcPr>
            <w:tcW w:w="9819" w:type="dxa"/>
            <w:tcBorders>
              <w:top w:val="single" w:sz="4" w:space="0" w:color="999999"/>
              <w:left w:val="single" w:sz="4" w:space="0" w:color="999999"/>
              <w:bottom w:val="single" w:sz="4" w:space="0" w:color="999999"/>
              <w:right w:val="single" w:sz="4" w:space="0" w:color="999999"/>
            </w:tcBorders>
            <w:shd w:val="clear" w:color="auto" w:fill="auto"/>
          </w:tcPr>
          <w:p w14:paraId="2295EAE5" w14:textId="77777777" w:rsidR="00616833" w:rsidRDefault="00616833" w:rsidP="008E41DC">
            <w:pPr>
              <w:suppressAutoHyphens w:val="0"/>
              <w:rPr>
                <w:rFonts w:cs="Arial"/>
                <w:sz w:val="20"/>
              </w:rPr>
            </w:pPr>
          </w:p>
          <w:p w14:paraId="4E12A05A" w14:textId="74E39C9B" w:rsidR="008E41DC" w:rsidRPr="00377E05" w:rsidRDefault="28CD16EE" w:rsidP="002E60F6">
            <w:pPr>
              <w:pStyle w:val="ListParagraph"/>
              <w:numPr>
                <w:ilvl w:val="0"/>
                <w:numId w:val="12"/>
              </w:numPr>
              <w:suppressAutoHyphens w:val="0"/>
              <w:jc w:val="left"/>
              <w:rPr>
                <w:rFonts w:ascii="Calibri" w:eastAsia="Calibri" w:hAnsi="Calibri" w:cs="Calibri"/>
                <w:b/>
                <w:bCs/>
                <w:color w:val="242424"/>
                <w:szCs w:val="24"/>
              </w:rPr>
            </w:pPr>
            <w:r w:rsidRPr="00377E05">
              <w:rPr>
                <w:rFonts w:ascii="Calibri" w:eastAsia="Calibri" w:hAnsi="Calibri" w:cs="Calibri"/>
                <w:b/>
                <w:bCs/>
                <w:color w:val="242424"/>
                <w:szCs w:val="24"/>
              </w:rPr>
              <w:t>NICE guidance:</w:t>
            </w:r>
          </w:p>
          <w:p w14:paraId="6795C861" w14:textId="66E2DFD4" w:rsidR="008E41DC" w:rsidRDefault="28CD16EE" w:rsidP="002E60F6">
            <w:pPr>
              <w:pStyle w:val="ListParagraph"/>
              <w:numPr>
                <w:ilvl w:val="0"/>
                <w:numId w:val="11"/>
              </w:numPr>
              <w:suppressAutoHyphens w:val="0"/>
              <w:jc w:val="left"/>
              <w:rPr>
                <w:rStyle w:val="Hyperlink"/>
                <w:rFonts w:ascii="Calibri" w:eastAsia="Calibri" w:hAnsi="Calibri" w:cs="Calibri"/>
                <w:sz w:val="22"/>
                <w:szCs w:val="22"/>
              </w:rPr>
            </w:pPr>
            <w:r w:rsidRPr="5C1238AD">
              <w:rPr>
                <w:rFonts w:ascii="Calibri" w:eastAsia="Calibri" w:hAnsi="Calibri" w:cs="Calibri"/>
                <w:color w:val="0E0E0E"/>
                <w:sz w:val="22"/>
                <w:szCs w:val="22"/>
              </w:rPr>
              <w:t xml:space="preserve">Tobacco: preventing uptake, promoting quitting and treating dependence. NICE guideline [NG209]. Published: 30 November 2021 Last updated: </w:t>
            </w:r>
            <w:r w:rsidR="075CB21E" w:rsidRPr="5C1238AD">
              <w:rPr>
                <w:rFonts w:ascii="Calibri" w:eastAsia="Calibri" w:hAnsi="Calibri" w:cs="Calibri"/>
                <w:color w:val="0E0E0E"/>
                <w:sz w:val="22"/>
                <w:szCs w:val="22"/>
              </w:rPr>
              <w:t>16</w:t>
            </w:r>
            <w:r w:rsidR="075CB21E" w:rsidRPr="5C1238AD">
              <w:rPr>
                <w:rFonts w:ascii="Calibri" w:eastAsia="Calibri" w:hAnsi="Calibri" w:cs="Calibri"/>
                <w:color w:val="0E0E0E"/>
                <w:sz w:val="22"/>
                <w:szCs w:val="22"/>
                <w:vertAlign w:val="superscript"/>
              </w:rPr>
              <w:t>th</w:t>
            </w:r>
            <w:r w:rsidR="075CB21E" w:rsidRPr="5C1238AD">
              <w:rPr>
                <w:rFonts w:ascii="Calibri" w:eastAsia="Calibri" w:hAnsi="Calibri" w:cs="Calibri"/>
                <w:color w:val="0E0E0E"/>
                <w:sz w:val="22"/>
                <w:szCs w:val="22"/>
              </w:rPr>
              <w:t xml:space="preserve"> January 2023</w:t>
            </w:r>
            <w:r w:rsidRPr="5C1238AD">
              <w:rPr>
                <w:rFonts w:ascii="Calibri" w:eastAsia="Calibri" w:hAnsi="Calibri" w:cs="Calibri"/>
                <w:color w:val="0E0E0E"/>
                <w:sz w:val="22"/>
                <w:szCs w:val="22"/>
              </w:rPr>
              <w:t xml:space="preserve">. </w:t>
            </w:r>
            <w:hyperlink r:id="rId11">
              <w:r w:rsidRPr="5C1238AD">
                <w:rPr>
                  <w:rStyle w:val="Hyperlink"/>
                  <w:rFonts w:ascii="Calibri" w:eastAsia="Calibri" w:hAnsi="Calibri" w:cs="Calibri"/>
                  <w:sz w:val="22"/>
                  <w:szCs w:val="22"/>
                </w:rPr>
                <w:t>Overview | Tobacco: preventing uptake, promoting quitting and treating dependence | Guidance | NICE</w:t>
              </w:r>
            </w:hyperlink>
            <w:r w:rsidRPr="5C1238AD">
              <w:rPr>
                <w:rFonts w:ascii="Calibri" w:eastAsia="Calibri" w:hAnsi="Calibri" w:cs="Calibri"/>
                <w:color w:val="000000" w:themeColor="text1"/>
                <w:sz w:val="22"/>
                <w:szCs w:val="22"/>
              </w:rPr>
              <w:t xml:space="preserve">. </w:t>
            </w:r>
            <w:hyperlink r:id="rId12" w:anchor="stop-smoking-interventions">
              <w:r w:rsidRPr="5C1238AD">
                <w:rPr>
                  <w:rStyle w:val="Hyperlink"/>
                  <w:rFonts w:ascii="Calibri" w:eastAsia="Calibri" w:hAnsi="Calibri" w:cs="Calibri"/>
                  <w:sz w:val="22"/>
                  <w:szCs w:val="22"/>
                </w:rPr>
                <w:t>Recommendations on treating tobacco dependence | Tobacco: preventing uptake, promoting quitting and treating dependence | Guidance | NICE</w:t>
              </w:r>
            </w:hyperlink>
          </w:p>
          <w:p w14:paraId="28B1BC9B" w14:textId="77777777" w:rsidR="00602FB0" w:rsidRDefault="00602FB0" w:rsidP="002E60F6">
            <w:pPr>
              <w:pStyle w:val="ListParagraph"/>
              <w:suppressAutoHyphens w:val="0"/>
              <w:jc w:val="left"/>
              <w:rPr>
                <w:rStyle w:val="Hyperlink"/>
                <w:rFonts w:ascii="Calibri" w:eastAsia="Calibri" w:hAnsi="Calibri" w:cs="Calibri"/>
                <w:sz w:val="22"/>
                <w:szCs w:val="22"/>
              </w:rPr>
            </w:pPr>
          </w:p>
          <w:p w14:paraId="356EF77B" w14:textId="3019255F" w:rsidR="008E41DC" w:rsidRPr="00377E05" w:rsidRDefault="28CD16EE" w:rsidP="002E60F6">
            <w:pPr>
              <w:pStyle w:val="ListParagraph"/>
              <w:numPr>
                <w:ilvl w:val="0"/>
                <w:numId w:val="12"/>
              </w:numPr>
              <w:suppressAutoHyphens w:val="0"/>
              <w:jc w:val="left"/>
              <w:rPr>
                <w:rFonts w:ascii="Calibri" w:eastAsia="Calibri" w:hAnsi="Calibri" w:cs="Calibri"/>
                <w:b/>
                <w:bCs/>
                <w:color w:val="000000" w:themeColor="text1"/>
                <w:szCs w:val="24"/>
              </w:rPr>
            </w:pPr>
            <w:r w:rsidRPr="00377E05">
              <w:rPr>
                <w:rFonts w:ascii="Calibri" w:eastAsia="Calibri" w:hAnsi="Calibri" w:cs="Calibri"/>
                <w:b/>
                <w:bCs/>
                <w:color w:val="000000" w:themeColor="text1"/>
                <w:szCs w:val="24"/>
              </w:rPr>
              <w:t>Stop Smoking Services guidance</w:t>
            </w:r>
            <w:r w:rsidR="00780064">
              <w:rPr>
                <w:rFonts w:ascii="Calibri" w:eastAsia="Calibri" w:hAnsi="Calibri" w:cs="Calibri"/>
                <w:b/>
                <w:bCs/>
                <w:color w:val="000000" w:themeColor="text1"/>
                <w:szCs w:val="24"/>
              </w:rPr>
              <w:t>:</w:t>
            </w:r>
          </w:p>
          <w:p w14:paraId="1906C979" w14:textId="5F5AC65B" w:rsidR="008E41DC" w:rsidRPr="00602FB0" w:rsidRDefault="28CD16EE" w:rsidP="002E60F6">
            <w:pPr>
              <w:pStyle w:val="ListParagraph"/>
              <w:numPr>
                <w:ilvl w:val="0"/>
                <w:numId w:val="10"/>
              </w:numPr>
              <w:suppressAutoHyphens w:val="0"/>
              <w:jc w:val="left"/>
              <w:rPr>
                <w:rFonts w:ascii="Calibri" w:eastAsia="Calibri" w:hAnsi="Calibri" w:cs="Calibri"/>
                <w:color w:val="000000" w:themeColor="text1"/>
                <w:sz w:val="22"/>
                <w:szCs w:val="22"/>
              </w:rPr>
            </w:pPr>
            <w:r w:rsidRPr="00602FB0">
              <w:rPr>
                <w:rFonts w:ascii="Calibri" w:eastAsia="Calibri" w:hAnsi="Calibri" w:cs="Calibri"/>
                <w:color w:val="000000" w:themeColor="text1"/>
                <w:sz w:val="22"/>
                <w:szCs w:val="22"/>
              </w:rPr>
              <w:t>N</w:t>
            </w:r>
            <w:r w:rsidR="005679DB" w:rsidRPr="00602FB0">
              <w:rPr>
                <w:rFonts w:ascii="Calibri" w:eastAsia="Calibri" w:hAnsi="Calibri" w:cs="Calibri"/>
                <w:color w:val="000000" w:themeColor="text1"/>
                <w:sz w:val="22"/>
                <w:szCs w:val="22"/>
              </w:rPr>
              <w:t xml:space="preserve">ational </w:t>
            </w:r>
            <w:r w:rsidRPr="00602FB0">
              <w:rPr>
                <w:rFonts w:ascii="Calibri" w:eastAsia="Calibri" w:hAnsi="Calibri" w:cs="Calibri"/>
                <w:color w:val="000000" w:themeColor="text1"/>
                <w:sz w:val="22"/>
                <w:szCs w:val="22"/>
              </w:rPr>
              <w:t>C</w:t>
            </w:r>
            <w:r w:rsidR="005679DB" w:rsidRPr="00602FB0">
              <w:rPr>
                <w:rFonts w:ascii="Calibri" w:eastAsia="Calibri" w:hAnsi="Calibri" w:cs="Calibri"/>
                <w:color w:val="000000" w:themeColor="text1"/>
                <w:sz w:val="22"/>
                <w:szCs w:val="22"/>
              </w:rPr>
              <w:t xml:space="preserve">entre for </w:t>
            </w:r>
            <w:r w:rsidRPr="00602FB0">
              <w:rPr>
                <w:rFonts w:ascii="Calibri" w:eastAsia="Calibri" w:hAnsi="Calibri" w:cs="Calibri"/>
                <w:color w:val="000000" w:themeColor="text1"/>
                <w:sz w:val="22"/>
                <w:szCs w:val="22"/>
              </w:rPr>
              <w:t>S</w:t>
            </w:r>
            <w:r w:rsidR="005679DB" w:rsidRPr="00602FB0">
              <w:rPr>
                <w:rFonts w:ascii="Calibri" w:eastAsia="Calibri" w:hAnsi="Calibri" w:cs="Calibri"/>
                <w:color w:val="000000" w:themeColor="text1"/>
                <w:sz w:val="22"/>
                <w:szCs w:val="22"/>
              </w:rPr>
              <w:t xml:space="preserve">moking </w:t>
            </w:r>
            <w:r w:rsidRPr="00602FB0">
              <w:rPr>
                <w:rFonts w:ascii="Calibri" w:eastAsia="Calibri" w:hAnsi="Calibri" w:cs="Calibri"/>
                <w:color w:val="000000" w:themeColor="text1"/>
                <w:sz w:val="22"/>
                <w:szCs w:val="22"/>
              </w:rPr>
              <w:t>C</w:t>
            </w:r>
            <w:r w:rsidR="005679DB" w:rsidRPr="00602FB0">
              <w:rPr>
                <w:rFonts w:ascii="Calibri" w:eastAsia="Calibri" w:hAnsi="Calibri" w:cs="Calibri"/>
                <w:color w:val="000000" w:themeColor="text1"/>
                <w:sz w:val="22"/>
                <w:szCs w:val="22"/>
              </w:rPr>
              <w:t xml:space="preserve">essation and </w:t>
            </w:r>
            <w:r w:rsidRPr="00602FB0">
              <w:rPr>
                <w:rFonts w:ascii="Calibri" w:eastAsia="Calibri" w:hAnsi="Calibri" w:cs="Calibri"/>
                <w:color w:val="000000" w:themeColor="text1"/>
                <w:sz w:val="22"/>
                <w:szCs w:val="22"/>
              </w:rPr>
              <w:t>T</w:t>
            </w:r>
            <w:r w:rsidR="005679DB" w:rsidRPr="00602FB0">
              <w:rPr>
                <w:rFonts w:ascii="Calibri" w:eastAsia="Calibri" w:hAnsi="Calibri" w:cs="Calibri"/>
                <w:color w:val="000000" w:themeColor="text1"/>
                <w:sz w:val="22"/>
                <w:szCs w:val="22"/>
              </w:rPr>
              <w:t>raining (NCSCT)</w:t>
            </w:r>
            <w:r w:rsidRPr="00602FB0">
              <w:rPr>
                <w:rFonts w:ascii="Calibri" w:eastAsia="Calibri" w:hAnsi="Calibri" w:cs="Calibri"/>
                <w:color w:val="000000" w:themeColor="text1"/>
                <w:sz w:val="22"/>
                <w:szCs w:val="22"/>
              </w:rPr>
              <w:t xml:space="preserve"> resources</w:t>
            </w:r>
          </w:p>
          <w:p w14:paraId="774C7DBA" w14:textId="1D502622" w:rsidR="008E41DC" w:rsidRDefault="28CD16EE" w:rsidP="002E60F6">
            <w:pPr>
              <w:pStyle w:val="ListParagraph"/>
              <w:numPr>
                <w:ilvl w:val="0"/>
                <w:numId w:val="9"/>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Stop Smoking Medications</w:t>
            </w:r>
            <w:r w:rsidRPr="2FCD4F5E">
              <w:rPr>
                <w:rFonts w:ascii="Calibri" w:eastAsia="Calibri" w:hAnsi="Calibri" w:cs="Calibri"/>
                <w:b/>
                <w:bCs/>
                <w:color w:val="000000" w:themeColor="text1"/>
                <w:sz w:val="22"/>
                <w:szCs w:val="22"/>
              </w:rPr>
              <w:t>:</w:t>
            </w:r>
            <w:r w:rsidRPr="2FCD4F5E">
              <w:rPr>
                <w:rFonts w:ascii="Calibri" w:eastAsia="Calibri" w:hAnsi="Calibri" w:cs="Calibri"/>
                <w:color w:val="000000" w:themeColor="text1"/>
                <w:sz w:val="22"/>
                <w:szCs w:val="22"/>
              </w:rPr>
              <w:t xml:space="preserve"> </w:t>
            </w:r>
            <w:hyperlink r:id="rId13" w:history="1">
              <w:r w:rsidRPr="2FCD4F5E">
                <w:rPr>
                  <w:rStyle w:val="Hyperlink"/>
                  <w:rFonts w:ascii="Calibri" w:eastAsia="Calibri" w:hAnsi="Calibri" w:cs="Calibri"/>
                  <w:sz w:val="22"/>
                  <w:szCs w:val="22"/>
                </w:rPr>
                <w:t>Stop smoking medications (ncsct.co.uk)</w:t>
              </w:r>
            </w:hyperlink>
          </w:p>
          <w:p w14:paraId="3B67AE43" w14:textId="3BEEAA57" w:rsidR="008E41DC" w:rsidRDefault="28CD16EE" w:rsidP="002E60F6">
            <w:pPr>
              <w:pStyle w:val="ListParagraph"/>
              <w:numPr>
                <w:ilvl w:val="0"/>
                <w:numId w:val="8"/>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Combination NRT</w:t>
            </w:r>
            <w:r w:rsidRPr="2FCD4F5E">
              <w:rPr>
                <w:rFonts w:ascii="Calibri" w:eastAsia="Calibri" w:hAnsi="Calibri" w:cs="Calibri"/>
                <w:b/>
                <w:bCs/>
                <w:color w:val="000000" w:themeColor="text1"/>
                <w:sz w:val="22"/>
                <w:szCs w:val="22"/>
              </w:rPr>
              <w:t xml:space="preserve">: </w:t>
            </w:r>
            <w:hyperlink r:id="rId14" w:history="1">
              <w:r w:rsidRPr="2FCD4F5E">
                <w:rPr>
                  <w:rStyle w:val="Hyperlink"/>
                  <w:rFonts w:ascii="Calibri" w:eastAsia="Calibri" w:hAnsi="Calibri" w:cs="Calibri"/>
                  <w:sz w:val="22"/>
                  <w:szCs w:val="22"/>
                </w:rPr>
                <w:t>Combination NRT (ncsct.co.uk)</w:t>
              </w:r>
            </w:hyperlink>
          </w:p>
          <w:p w14:paraId="517C6D0D" w14:textId="33615E48" w:rsidR="008E41DC" w:rsidRDefault="28CD16EE" w:rsidP="002E60F6">
            <w:pPr>
              <w:pStyle w:val="ListParagraph"/>
              <w:numPr>
                <w:ilvl w:val="0"/>
                <w:numId w:val="7"/>
              </w:numPr>
              <w:suppressAutoHyphens w:val="0"/>
              <w:jc w:val="left"/>
              <w:rPr>
                <w:rStyle w:val="Hyperlink"/>
                <w:rFonts w:ascii="Calibri" w:eastAsia="Calibri" w:hAnsi="Calibri" w:cs="Calibri"/>
                <w:sz w:val="22"/>
                <w:szCs w:val="22"/>
              </w:rPr>
            </w:pPr>
            <w:r w:rsidRPr="2FCD4F5E">
              <w:rPr>
                <w:rFonts w:ascii="Calibri" w:eastAsia="Calibri" w:hAnsi="Calibri" w:cs="Calibri"/>
                <w:color w:val="242424"/>
                <w:sz w:val="22"/>
                <w:szCs w:val="22"/>
              </w:rPr>
              <w:t xml:space="preserve">Models of delivery for stop smoking services Options and evidence. Public Health England.  2017.  </w:t>
            </w:r>
            <w:hyperlink r:id="rId15" w:history="1">
              <w:r w:rsidRPr="2FCD4F5E">
                <w:rPr>
                  <w:rStyle w:val="Hyperlink"/>
                  <w:rFonts w:ascii="Calibri" w:eastAsia="Calibri" w:hAnsi="Calibri" w:cs="Calibri"/>
                  <w:sz w:val="22"/>
                  <w:szCs w:val="22"/>
                </w:rPr>
                <w:t>Models of delivery for stop smoking services: options and evidence (publishing.service.gov.uk)</w:t>
              </w:r>
            </w:hyperlink>
          </w:p>
          <w:p w14:paraId="2D8F327C" w14:textId="504F4916" w:rsidR="008E41DC" w:rsidRDefault="008E41DC" w:rsidP="002E60F6">
            <w:pPr>
              <w:suppressAutoHyphens w:val="0"/>
              <w:jc w:val="left"/>
              <w:rPr>
                <w:rFonts w:ascii="Calibri" w:eastAsia="Calibri" w:hAnsi="Calibri" w:cs="Calibri"/>
                <w:b/>
                <w:bCs/>
                <w:color w:val="242424"/>
                <w:sz w:val="22"/>
                <w:szCs w:val="22"/>
              </w:rPr>
            </w:pPr>
          </w:p>
          <w:p w14:paraId="6FAC44E7" w14:textId="3641545A" w:rsidR="008E41DC" w:rsidRPr="00377E05" w:rsidRDefault="28CD16EE" w:rsidP="002E60F6">
            <w:pPr>
              <w:pStyle w:val="ListParagraph"/>
              <w:numPr>
                <w:ilvl w:val="0"/>
                <w:numId w:val="12"/>
              </w:numPr>
              <w:suppressAutoHyphens w:val="0"/>
              <w:jc w:val="left"/>
              <w:rPr>
                <w:rFonts w:ascii="Calibri" w:eastAsia="Calibri" w:hAnsi="Calibri" w:cs="Calibri"/>
                <w:b/>
                <w:bCs/>
                <w:color w:val="000000" w:themeColor="text1"/>
                <w:szCs w:val="24"/>
              </w:rPr>
            </w:pPr>
            <w:r w:rsidRPr="00377E05">
              <w:rPr>
                <w:rFonts w:ascii="Calibri" w:eastAsia="Calibri" w:hAnsi="Calibri" w:cs="Calibri"/>
                <w:b/>
                <w:bCs/>
                <w:color w:val="000000" w:themeColor="text1"/>
                <w:szCs w:val="24"/>
              </w:rPr>
              <w:t>Key Statistics:</w:t>
            </w:r>
          </w:p>
          <w:p w14:paraId="0DADF191" w14:textId="527FF834" w:rsidR="008E41DC" w:rsidRDefault="28CD16EE" w:rsidP="002E60F6">
            <w:pPr>
              <w:pStyle w:val="ListParagraph"/>
              <w:numPr>
                <w:ilvl w:val="0"/>
                <w:numId w:val="6"/>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 xml:space="preserve">OHID Local Tobacco Profiles </w:t>
            </w:r>
            <w:hyperlink r:id="rId16" w:history="1">
              <w:r w:rsidRPr="2FCD4F5E">
                <w:rPr>
                  <w:rStyle w:val="Hyperlink"/>
                  <w:rFonts w:ascii="Calibri" w:eastAsia="Calibri" w:hAnsi="Calibri" w:cs="Calibri"/>
                  <w:sz w:val="22"/>
                  <w:szCs w:val="22"/>
                </w:rPr>
                <w:t>Local Tobacco Control Profiles - OHID (phe.org.uk)</w:t>
              </w:r>
            </w:hyperlink>
          </w:p>
          <w:p w14:paraId="4815C5F4" w14:textId="173DC92B" w:rsidR="008E41DC" w:rsidRDefault="28CD16EE" w:rsidP="002E60F6">
            <w:pPr>
              <w:pStyle w:val="ListParagraph"/>
              <w:numPr>
                <w:ilvl w:val="0"/>
                <w:numId w:val="5"/>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 xml:space="preserve">Smoking Prevalence in the UK and the impact of data collection changes: 2022.  ONS.  Published 7 December 2022.  </w:t>
            </w:r>
            <w:hyperlink r:id="rId17" w:history="1">
              <w:r w:rsidRPr="2FCD4F5E">
                <w:rPr>
                  <w:rStyle w:val="Hyperlink"/>
                  <w:rFonts w:ascii="Calibri" w:eastAsia="Calibri" w:hAnsi="Calibri" w:cs="Calibri"/>
                  <w:sz w:val="22"/>
                  <w:szCs w:val="22"/>
                </w:rPr>
                <w:t>Smoking prevalence in the UK and the impact of data collection changes - Office for National Statistics (ons.gov.uk)</w:t>
              </w:r>
            </w:hyperlink>
          </w:p>
          <w:p w14:paraId="4E73561D" w14:textId="3224701C" w:rsidR="008E41DC" w:rsidRDefault="28CD16EE" w:rsidP="002E60F6">
            <w:pPr>
              <w:pStyle w:val="ListParagraph"/>
              <w:numPr>
                <w:ilvl w:val="0"/>
                <w:numId w:val="4"/>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 xml:space="preserve">Statistics on Smoking.  NHS Digital.  </w:t>
            </w:r>
            <w:hyperlink r:id="rId18" w:anchor="latest-statistics" w:history="1">
              <w:r w:rsidRPr="2FCD4F5E">
                <w:rPr>
                  <w:rStyle w:val="Hyperlink"/>
                  <w:rFonts w:ascii="Calibri" w:eastAsia="Calibri" w:hAnsi="Calibri" w:cs="Calibri"/>
                  <w:sz w:val="22"/>
                  <w:szCs w:val="22"/>
                </w:rPr>
                <w:t>Statistics on Smoking - NHS Digital</w:t>
              </w:r>
            </w:hyperlink>
          </w:p>
          <w:p w14:paraId="2001B2F4" w14:textId="269B58A4" w:rsidR="008E41DC" w:rsidRDefault="28CD16EE" w:rsidP="002E60F6">
            <w:pPr>
              <w:pStyle w:val="Heading2"/>
              <w:numPr>
                <w:ilvl w:val="0"/>
                <w:numId w:val="3"/>
              </w:numPr>
              <w:jc w:val="left"/>
              <w:rPr>
                <w:rStyle w:val="Hyperlink"/>
                <w:rFonts w:ascii="Calibri" w:eastAsia="Calibri" w:hAnsi="Calibri" w:cs="Calibri"/>
                <w:b w:val="0"/>
                <w:bCs w:val="0"/>
                <w:sz w:val="22"/>
                <w:szCs w:val="22"/>
              </w:rPr>
            </w:pPr>
            <w:r w:rsidRPr="2FCD4F5E">
              <w:rPr>
                <w:rFonts w:ascii="Calibri" w:eastAsia="Calibri" w:hAnsi="Calibri" w:cs="Calibri"/>
                <w:b w:val="0"/>
                <w:bCs w:val="0"/>
                <w:color w:val="231F20"/>
                <w:sz w:val="22"/>
                <w:szCs w:val="22"/>
              </w:rPr>
              <w:t>Prescriptions and Pharmacotherapy in Stop Smoking Services.  NHS Digital.</w:t>
            </w:r>
            <w:r w:rsidRPr="2FCD4F5E">
              <w:rPr>
                <w:rFonts w:ascii="Calibri" w:eastAsia="Calibri" w:hAnsi="Calibri" w:cs="Calibri"/>
                <w:color w:val="231F20"/>
                <w:sz w:val="22"/>
                <w:szCs w:val="22"/>
              </w:rPr>
              <w:t xml:space="preserve">   </w:t>
            </w:r>
            <w:hyperlink r:id="rId19" w:anchor="pharmacotherapy" w:history="1">
              <w:r w:rsidRPr="2FCD4F5E">
                <w:rPr>
                  <w:rStyle w:val="Hyperlink"/>
                  <w:rFonts w:ascii="Calibri" w:eastAsia="Calibri" w:hAnsi="Calibri" w:cs="Calibri"/>
                  <w:b w:val="0"/>
                  <w:bCs w:val="0"/>
                  <w:sz w:val="22"/>
                  <w:szCs w:val="22"/>
                </w:rPr>
                <w:t>Part 3 - Prescriptions and Pharmacotherapy - NDRS (digital.nhs.uk)</w:t>
              </w:r>
            </w:hyperlink>
          </w:p>
          <w:p w14:paraId="20F58ED6" w14:textId="242111CD" w:rsidR="008E41DC" w:rsidRDefault="28CD16EE" w:rsidP="002E60F6">
            <w:pPr>
              <w:pStyle w:val="ListParagraph"/>
              <w:numPr>
                <w:ilvl w:val="0"/>
                <w:numId w:val="2"/>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 xml:space="preserve">OHID Local Tobacco Profiles </w:t>
            </w:r>
            <w:hyperlink r:id="rId20" w:history="1">
              <w:r w:rsidRPr="2FCD4F5E">
                <w:rPr>
                  <w:rStyle w:val="Hyperlink"/>
                  <w:rFonts w:ascii="Calibri" w:eastAsia="Calibri" w:hAnsi="Calibri" w:cs="Calibri"/>
                  <w:sz w:val="22"/>
                  <w:szCs w:val="22"/>
                </w:rPr>
                <w:t>Local Tobacco Control Profiles - OHID (phe.org.uk)</w:t>
              </w:r>
            </w:hyperlink>
          </w:p>
          <w:p w14:paraId="23B4B726" w14:textId="77777777" w:rsidR="00602FB0" w:rsidRDefault="00602FB0" w:rsidP="002E60F6">
            <w:pPr>
              <w:pStyle w:val="ListParagraph"/>
              <w:suppressAutoHyphens w:val="0"/>
              <w:jc w:val="left"/>
              <w:rPr>
                <w:rStyle w:val="Hyperlink"/>
                <w:rFonts w:ascii="Calibri" w:eastAsia="Calibri" w:hAnsi="Calibri" w:cs="Calibri"/>
                <w:sz w:val="22"/>
                <w:szCs w:val="22"/>
              </w:rPr>
            </w:pPr>
          </w:p>
          <w:p w14:paraId="17C72D5B" w14:textId="4FBB7AC3" w:rsidR="008E41DC" w:rsidRPr="00377E05" w:rsidRDefault="28CD16EE" w:rsidP="002E60F6">
            <w:pPr>
              <w:pStyle w:val="ListParagraph"/>
              <w:numPr>
                <w:ilvl w:val="0"/>
                <w:numId w:val="12"/>
              </w:numPr>
              <w:suppressAutoHyphens w:val="0"/>
              <w:jc w:val="left"/>
              <w:rPr>
                <w:rFonts w:ascii="Calibri" w:eastAsia="Calibri" w:hAnsi="Calibri" w:cs="Calibri"/>
                <w:b/>
                <w:bCs/>
                <w:color w:val="000000" w:themeColor="text1"/>
                <w:szCs w:val="24"/>
              </w:rPr>
            </w:pPr>
            <w:r w:rsidRPr="00377E05">
              <w:rPr>
                <w:rFonts w:ascii="Calibri" w:eastAsia="Calibri" w:hAnsi="Calibri" w:cs="Calibri"/>
                <w:b/>
                <w:bCs/>
                <w:color w:val="000000" w:themeColor="text1"/>
                <w:szCs w:val="24"/>
              </w:rPr>
              <w:t>R</w:t>
            </w:r>
            <w:r w:rsidR="00780064" w:rsidRPr="00377E05">
              <w:rPr>
                <w:rFonts w:ascii="Calibri" w:eastAsia="Calibri" w:hAnsi="Calibri" w:cs="Calibri"/>
                <w:b/>
                <w:bCs/>
                <w:color w:val="000000" w:themeColor="text1"/>
                <w:szCs w:val="24"/>
              </w:rPr>
              <w:t>oyal Pharmaceutical Society (RPS)</w:t>
            </w:r>
            <w:r w:rsidRPr="00377E05">
              <w:rPr>
                <w:rFonts w:ascii="Calibri" w:eastAsia="Calibri" w:hAnsi="Calibri" w:cs="Calibri"/>
                <w:b/>
                <w:bCs/>
                <w:color w:val="000000" w:themeColor="text1"/>
                <w:szCs w:val="24"/>
              </w:rPr>
              <w:t>:</w:t>
            </w:r>
          </w:p>
          <w:p w14:paraId="655559AE" w14:textId="3CDFD772" w:rsidR="008E41DC" w:rsidRDefault="28CD16EE" w:rsidP="002E60F6">
            <w:pPr>
              <w:pStyle w:val="ListParagraph"/>
              <w:numPr>
                <w:ilvl w:val="0"/>
                <w:numId w:val="1"/>
              </w:numPr>
              <w:suppressAutoHyphens w:val="0"/>
              <w:jc w:val="left"/>
              <w:rPr>
                <w:rStyle w:val="Hyperlink"/>
                <w:rFonts w:ascii="Calibri" w:eastAsia="Calibri" w:hAnsi="Calibri" w:cs="Calibri"/>
                <w:sz w:val="22"/>
                <w:szCs w:val="22"/>
              </w:rPr>
            </w:pPr>
            <w:r w:rsidRPr="2FCD4F5E">
              <w:rPr>
                <w:rFonts w:ascii="Calibri" w:eastAsia="Calibri" w:hAnsi="Calibri" w:cs="Calibri"/>
                <w:color w:val="000000" w:themeColor="text1"/>
                <w:sz w:val="22"/>
                <w:szCs w:val="22"/>
              </w:rPr>
              <w:t xml:space="preserve">Medicine, Ethics and Practice.  Royal Pharmaceutical Society.  July 2022. </w:t>
            </w:r>
            <w:hyperlink r:id="rId21" w:history="1">
              <w:r w:rsidRPr="2FCD4F5E">
                <w:rPr>
                  <w:rStyle w:val="Hyperlink"/>
                  <w:rFonts w:ascii="Calibri" w:eastAsia="Calibri" w:hAnsi="Calibri" w:cs="Calibri"/>
                  <w:sz w:val="22"/>
                  <w:szCs w:val="22"/>
                </w:rPr>
                <w:t>Medicines, Ethics and Practice - MEP | RPS (rpharms.com)</w:t>
              </w:r>
            </w:hyperlink>
          </w:p>
          <w:p w14:paraId="725917E3" w14:textId="4F625493" w:rsidR="00602FB0" w:rsidRDefault="00602FB0" w:rsidP="002E60F6">
            <w:pPr>
              <w:suppressAutoHyphens w:val="0"/>
              <w:jc w:val="left"/>
              <w:rPr>
                <w:rStyle w:val="Hyperlink"/>
                <w:rFonts w:ascii="Calibri" w:eastAsia="Calibri" w:hAnsi="Calibri" w:cs="Calibri"/>
                <w:sz w:val="22"/>
                <w:szCs w:val="22"/>
              </w:rPr>
            </w:pPr>
          </w:p>
          <w:p w14:paraId="0A536DA3" w14:textId="7EA12CE6" w:rsidR="00602FB0" w:rsidRPr="00602FB0" w:rsidRDefault="00602FB0" w:rsidP="002E60F6">
            <w:pPr>
              <w:pStyle w:val="ListParagraph"/>
              <w:numPr>
                <w:ilvl w:val="0"/>
                <w:numId w:val="12"/>
              </w:numPr>
              <w:suppressAutoHyphens w:val="0"/>
              <w:jc w:val="left"/>
              <w:rPr>
                <w:rStyle w:val="Hyperlink"/>
                <w:rFonts w:ascii="Calibri" w:eastAsia="Calibri" w:hAnsi="Calibri" w:cs="Calibri"/>
                <w:b/>
                <w:bCs/>
                <w:color w:val="auto"/>
                <w:szCs w:val="24"/>
                <w:u w:val="none"/>
              </w:rPr>
            </w:pPr>
            <w:r w:rsidRPr="00602FB0">
              <w:rPr>
                <w:rStyle w:val="Hyperlink"/>
                <w:rFonts w:ascii="Calibri" w:eastAsia="Calibri" w:hAnsi="Calibri" w:cs="Calibri"/>
                <w:b/>
                <w:bCs/>
                <w:color w:val="auto"/>
                <w:szCs w:val="24"/>
                <w:u w:val="none"/>
              </w:rPr>
              <w:t xml:space="preserve">Statistics on NHS Stop Smoking Services in England </w:t>
            </w:r>
          </w:p>
          <w:p w14:paraId="5F3B3D07" w14:textId="6BD5F9D6" w:rsidR="00602FB0" w:rsidRPr="00602FB0" w:rsidRDefault="00D7421B" w:rsidP="002E60F6">
            <w:pPr>
              <w:pStyle w:val="ListParagraph"/>
              <w:numPr>
                <w:ilvl w:val="0"/>
                <w:numId w:val="1"/>
              </w:numPr>
              <w:suppressAutoHyphens w:val="0"/>
              <w:jc w:val="left"/>
              <w:rPr>
                <w:rStyle w:val="Hyperlink"/>
                <w:rFonts w:asciiTheme="minorHAnsi" w:eastAsia="Calibri" w:hAnsiTheme="minorHAnsi" w:cstheme="minorHAnsi"/>
                <w:sz w:val="20"/>
              </w:rPr>
            </w:pPr>
            <w:hyperlink r:id="rId22" w:history="1">
              <w:r w:rsidR="00602FB0" w:rsidRPr="00602FB0">
                <w:rPr>
                  <w:rStyle w:val="Hyperlink"/>
                  <w:rFonts w:asciiTheme="minorHAnsi" w:hAnsiTheme="minorHAnsi" w:cstheme="minorHAnsi"/>
                  <w:sz w:val="22"/>
                  <w:szCs w:val="18"/>
                </w:rPr>
                <w:t>Statistics on NHS Stop Smoking Services in England - April 2022 to September 2022 - NDRS (digital.nhs.uk)</w:t>
              </w:r>
            </w:hyperlink>
          </w:p>
          <w:p w14:paraId="2D055544" w14:textId="77777777" w:rsidR="00602FB0" w:rsidRPr="00602FB0" w:rsidRDefault="00602FB0" w:rsidP="00602FB0">
            <w:pPr>
              <w:suppressAutoHyphens w:val="0"/>
              <w:rPr>
                <w:rStyle w:val="Hyperlink"/>
                <w:rFonts w:ascii="Calibri" w:eastAsia="Calibri" w:hAnsi="Calibri" w:cs="Calibri"/>
                <w:sz w:val="22"/>
                <w:szCs w:val="22"/>
              </w:rPr>
            </w:pPr>
          </w:p>
          <w:p w14:paraId="591C66D7" w14:textId="681D1746" w:rsidR="008E41DC" w:rsidRDefault="008E41DC" w:rsidP="00602FB0">
            <w:pPr>
              <w:suppressAutoHyphens w:val="0"/>
              <w:rPr>
                <w:rFonts w:cs="Arial"/>
                <w:sz w:val="20"/>
              </w:rPr>
            </w:pPr>
          </w:p>
        </w:tc>
      </w:tr>
    </w:tbl>
    <w:p w14:paraId="34964E3E" w14:textId="77777777" w:rsidR="00110423" w:rsidRDefault="00110423" w:rsidP="00AE49B6">
      <w:pPr>
        <w:jc w:val="center"/>
        <w:rPr>
          <w:rFonts w:cs="Arial"/>
          <w:b/>
          <w:sz w:val="22"/>
          <w:szCs w:val="22"/>
          <w:u w:val="single"/>
        </w:rPr>
      </w:pPr>
    </w:p>
    <w:p w14:paraId="2B9BFB8D" w14:textId="77777777" w:rsidR="002E6113" w:rsidRPr="0013491C" w:rsidRDefault="002E6113" w:rsidP="002E6113">
      <w:pPr>
        <w:jc w:val="center"/>
        <w:rPr>
          <w:rFonts w:cs="Arial"/>
          <w:b/>
          <w:sz w:val="22"/>
          <w:szCs w:val="22"/>
        </w:rPr>
      </w:pPr>
    </w:p>
    <w:p w14:paraId="285A2890" w14:textId="77777777" w:rsidR="002E6113" w:rsidRDefault="002E6113" w:rsidP="002E6113">
      <w:pPr>
        <w:rPr>
          <w:rFonts w:cs="Arial"/>
          <w:b/>
          <w:sz w:val="22"/>
          <w:szCs w:val="22"/>
        </w:rPr>
      </w:pPr>
    </w:p>
    <w:p w14:paraId="25D2D33D" w14:textId="77777777" w:rsidR="002D2E2F" w:rsidRPr="0013491C" w:rsidRDefault="002D2E2F" w:rsidP="002E6113">
      <w:pPr>
        <w:rPr>
          <w:rFonts w:cs="Arial"/>
          <w:b/>
          <w:sz w:val="22"/>
          <w:szCs w:val="22"/>
        </w:rPr>
      </w:pPr>
    </w:p>
    <w:p w14:paraId="12E6FDFE" w14:textId="77777777" w:rsidR="00EB433C" w:rsidRPr="00CB4C94" w:rsidRDefault="00EB433C" w:rsidP="00EB433C">
      <w:pPr>
        <w:keepNext/>
        <w:keepLines/>
        <w:ind w:left="1"/>
        <w:jc w:val="left"/>
        <w:rPr>
          <w:rFonts w:cs="Arial"/>
          <w:sz w:val="20"/>
        </w:rPr>
      </w:pPr>
    </w:p>
    <w:p w14:paraId="28333DC7" w14:textId="77777777" w:rsidR="00FC00EB" w:rsidRDefault="00FC00EB" w:rsidP="00EB433C">
      <w:pPr>
        <w:suppressAutoHyphens w:val="0"/>
        <w:spacing w:after="200" w:line="276" w:lineRule="auto"/>
        <w:jc w:val="left"/>
        <w:rPr>
          <w:rFonts w:ascii="Arial Bold" w:hAnsi="Arial Bold" w:cs="Arial"/>
          <w:b/>
          <w:szCs w:val="22"/>
        </w:rPr>
      </w:pPr>
    </w:p>
    <w:p w14:paraId="50D5B450" w14:textId="77777777" w:rsidR="00FC00EB" w:rsidRDefault="00FC00EB" w:rsidP="00EB433C">
      <w:pPr>
        <w:suppressAutoHyphens w:val="0"/>
        <w:spacing w:after="200" w:line="276" w:lineRule="auto"/>
        <w:jc w:val="left"/>
        <w:rPr>
          <w:rFonts w:ascii="Arial Bold" w:hAnsi="Arial Bold" w:cs="Arial"/>
          <w:b/>
          <w:szCs w:val="22"/>
        </w:rPr>
      </w:pPr>
    </w:p>
    <w:p w14:paraId="317343AB" w14:textId="77777777" w:rsidR="00FC00EB" w:rsidRDefault="00FC00EB" w:rsidP="00EB433C">
      <w:pPr>
        <w:suppressAutoHyphens w:val="0"/>
        <w:spacing w:after="200" w:line="276" w:lineRule="auto"/>
        <w:jc w:val="left"/>
        <w:rPr>
          <w:rFonts w:ascii="Arial Bold" w:hAnsi="Arial Bold" w:cs="Arial"/>
          <w:b/>
          <w:szCs w:val="22"/>
        </w:rPr>
      </w:pPr>
    </w:p>
    <w:p w14:paraId="2DF7D276" w14:textId="77777777" w:rsidR="00FC00EB" w:rsidRDefault="00FC00EB" w:rsidP="00EB433C">
      <w:pPr>
        <w:suppressAutoHyphens w:val="0"/>
        <w:spacing w:after="200" w:line="276" w:lineRule="auto"/>
        <w:jc w:val="left"/>
        <w:rPr>
          <w:rFonts w:ascii="Arial Bold" w:hAnsi="Arial Bold" w:cs="Arial"/>
          <w:b/>
          <w:szCs w:val="22"/>
        </w:rPr>
      </w:pPr>
    </w:p>
    <w:p w14:paraId="1751BC75" w14:textId="77777777" w:rsidR="00FC00EB" w:rsidRDefault="00FC00EB" w:rsidP="00EB433C">
      <w:pPr>
        <w:suppressAutoHyphens w:val="0"/>
        <w:spacing w:after="200" w:line="276" w:lineRule="auto"/>
        <w:jc w:val="left"/>
        <w:rPr>
          <w:rFonts w:ascii="Arial Bold" w:hAnsi="Arial Bold" w:cs="Arial"/>
          <w:b/>
          <w:szCs w:val="22"/>
        </w:rPr>
      </w:pPr>
    </w:p>
    <w:p w14:paraId="35B781D6" w14:textId="3528A318" w:rsidR="00143945" w:rsidDel="0084629B" w:rsidRDefault="00143945" w:rsidP="00EB433C">
      <w:pPr>
        <w:suppressAutoHyphens w:val="0"/>
        <w:spacing w:after="200" w:line="276" w:lineRule="auto"/>
        <w:jc w:val="left"/>
        <w:rPr>
          <w:del w:id="2" w:author="Matthew Thompson" w:date="2023-03-31T15:33:00Z"/>
          <w:rFonts w:cs="Arial"/>
          <w:b/>
          <w:sz w:val="22"/>
          <w:szCs w:val="22"/>
        </w:rPr>
      </w:pPr>
    </w:p>
    <w:p w14:paraId="730598C5" w14:textId="38C2C197" w:rsidR="0084629B" w:rsidRDefault="0084629B" w:rsidP="00EB433C">
      <w:pPr>
        <w:suppressAutoHyphens w:val="0"/>
        <w:spacing w:after="200" w:line="276" w:lineRule="auto"/>
        <w:jc w:val="left"/>
        <w:rPr>
          <w:ins w:id="3" w:author="Matthew Thompson" w:date="2023-03-31T15:33:00Z"/>
          <w:rFonts w:cs="Arial"/>
          <w:b/>
          <w:sz w:val="22"/>
          <w:szCs w:val="22"/>
        </w:rPr>
      </w:pPr>
    </w:p>
    <w:p w14:paraId="228999CB" w14:textId="77777777" w:rsidR="0084629B" w:rsidRDefault="0084629B" w:rsidP="00EB433C">
      <w:pPr>
        <w:suppressAutoHyphens w:val="0"/>
        <w:spacing w:after="200" w:line="276" w:lineRule="auto"/>
        <w:jc w:val="left"/>
        <w:rPr>
          <w:ins w:id="4" w:author="Matthew Thompson" w:date="2023-03-31T15:33:00Z"/>
          <w:rFonts w:ascii="Arial Bold" w:hAnsi="Arial Bold" w:cs="Arial"/>
          <w:b/>
          <w:szCs w:val="22"/>
        </w:rPr>
      </w:pPr>
    </w:p>
    <w:p w14:paraId="50ADD750" w14:textId="77777777" w:rsidR="00EB433C" w:rsidRDefault="00EB433C" w:rsidP="00AB5620">
      <w:pPr>
        <w:suppressAutoHyphens w:val="0"/>
        <w:spacing w:after="200" w:line="276" w:lineRule="auto"/>
        <w:jc w:val="left"/>
        <w:rPr>
          <w:rFonts w:cs="Arial"/>
          <w:b/>
          <w:sz w:val="22"/>
          <w:szCs w:val="22"/>
        </w:rPr>
      </w:pPr>
    </w:p>
    <w:p w14:paraId="382A0B87" w14:textId="77777777" w:rsidR="00EB433C" w:rsidRDefault="00EB433C" w:rsidP="00AB5620">
      <w:pPr>
        <w:suppressAutoHyphens w:val="0"/>
        <w:spacing w:after="200" w:line="276" w:lineRule="auto"/>
        <w:jc w:val="left"/>
        <w:rPr>
          <w:rFonts w:cs="Arial"/>
          <w:b/>
          <w:sz w:val="22"/>
          <w:szCs w:val="22"/>
        </w:rPr>
      </w:pPr>
    </w:p>
    <w:p w14:paraId="4009105C" w14:textId="386B4666" w:rsidR="00EB433C" w:rsidRPr="00B81FF3" w:rsidRDefault="00EB433C" w:rsidP="00EB433C">
      <w:pPr>
        <w:jc w:val="center"/>
        <w:rPr>
          <w:rFonts w:ascii="Arial Bold" w:hAnsi="Arial Bold" w:cs="Arial"/>
          <w:b/>
          <w:szCs w:val="22"/>
        </w:rPr>
      </w:pPr>
      <w:r>
        <w:rPr>
          <w:rFonts w:ascii="Arial Bold" w:hAnsi="Arial Bold" w:cs="Arial"/>
          <w:b/>
          <w:szCs w:val="22"/>
        </w:rPr>
        <w:t xml:space="preserve">APPENDIX </w:t>
      </w:r>
      <w:r w:rsidR="001B25B5">
        <w:rPr>
          <w:rFonts w:ascii="Arial Bold" w:hAnsi="Arial Bold" w:cs="Arial"/>
          <w:b/>
          <w:szCs w:val="22"/>
        </w:rPr>
        <w:t>B</w:t>
      </w:r>
    </w:p>
    <w:p w14:paraId="36C57CDA" w14:textId="77777777" w:rsidR="00EB433C" w:rsidRPr="00B81FF3" w:rsidRDefault="00EB433C" w:rsidP="00EB433C">
      <w:pPr>
        <w:jc w:val="center"/>
        <w:rPr>
          <w:rFonts w:ascii="Arial Bold" w:hAnsi="Arial Bold" w:cs="Arial"/>
          <w:b/>
          <w:szCs w:val="22"/>
          <w:u w:val="single"/>
        </w:rPr>
      </w:pPr>
    </w:p>
    <w:p w14:paraId="51539275" w14:textId="77777777" w:rsidR="00EB433C" w:rsidRPr="002D2E2F" w:rsidRDefault="00EB433C" w:rsidP="00EB433C">
      <w:pPr>
        <w:jc w:val="center"/>
        <w:rPr>
          <w:rFonts w:cs="Arial"/>
          <w:b/>
          <w:sz w:val="20"/>
          <w:szCs w:val="22"/>
        </w:rPr>
      </w:pPr>
      <w:r w:rsidRPr="002D2E2F">
        <w:rPr>
          <w:rFonts w:cs="Arial"/>
          <w:b/>
          <w:sz w:val="20"/>
          <w:szCs w:val="22"/>
        </w:rPr>
        <w:t>CHARGES &amp; PAYMENTS</w:t>
      </w:r>
    </w:p>
    <w:p w14:paraId="0E26757D" w14:textId="77777777" w:rsidR="00EB433C" w:rsidRDefault="00EB433C" w:rsidP="00EB433C">
      <w:pPr>
        <w:rPr>
          <w:rFonts w:cs="Arial"/>
          <w:sz w:val="22"/>
          <w:szCs w:val="22"/>
        </w:rPr>
      </w:pPr>
    </w:p>
    <w:p w14:paraId="7475EDDC" w14:textId="77777777" w:rsidR="00EB433C" w:rsidRPr="00B81FF3" w:rsidRDefault="00EB433C" w:rsidP="00EB433C">
      <w:pPr>
        <w:suppressAutoHyphens w:val="0"/>
        <w:rPr>
          <w:b/>
          <w:sz w:val="20"/>
          <w:szCs w:val="22"/>
        </w:rPr>
      </w:pPr>
      <w:r w:rsidRPr="00B81FF3">
        <w:rPr>
          <w:b/>
          <w:sz w:val="20"/>
          <w:szCs w:val="22"/>
        </w:rPr>
        <w:t>Terms and Fees</w:t>
      </w:r>
    </w:p>
    <w:p w14:paraId="6B330CA0" w14:textId="77777777" w:rsidR="00EB433C" w:rsidRPr="00B81FF3" w:rsidRDefault="00EB433C" w:rsidP="005B42FB">
      <w:pPr>
        <w:numPr>
          <w:ilvl w:val="1"/>
          <w:numId w:val="14"/>
        </w:numPr>
        <w:tabs>
          <w:tab w:val="num" w:pos="426"/>
          <w:tab w:val="left" w:pos="709"/>
        </w:tabs>
        <w:suppressAutoHyphens w:val="0"/>
        <w:ind w:left="426" w:hanging="426"/>
        <w:rPr>
          <w:sz w:val="20"/>
          <w:szCs w:val="22"/>
        </w:rPr>
      </w:pPr>
      <w:r w:rsidRPr="00B81FF3">
        <w:rPr>
          <w:sz w:val="20"/>
          <w:szCs w:val="22"/>
        </w:rPr>
        <w:t>Reimbursement will be made for each voucher dispensed in accordance with the detail set out in the NRT protocol.  Each voucher should be marked to confirm and claim for:</w:t>
      </w:r>
    </w:p>
    <w:p w14:paraId="20785222" w14:textId="77777777" w:rsidR="00EB433C" w:rsidRPr="00B81FF3" w:rsidRDefault="00EB433C" w:rsidP="005B42FB">
      <w:pPr>
        <w:numPr>
          <w:ilvl w:val="0"/>
          <w:numId w:val="18"/>
        </w:numPr>
        <w:tabs>
          <w:tab w:val="clear" w:pos="1512"/>
          <w:tab w:val="num" w:pos="426"/>
          <w:tab w:val="left" w:pos="709"/>
        </w:tabs>
        <w:suppressAutoHyphens w:val="0"/>
        <w:ind w:hanging="1086"/>
        <w:rPr>
          <w:sz w:val="20"/>
          <w:szCs w:val="22"/>
        </w:rPr>
      </w:pPr>
      <w:r w:rsidRPr="7D0E61C4">
        <w:rPr>
          <w:sz w:val="20"/>
        </w:rPr>
        <w:t>Product supplied with strength and quantity</w:t>
      </w:r>
    </w:p>
    <w:p w14:paraId="51A70663" w14:textId="0FD958C1" w:rsidR="00EB433C" w:rsidRDefault="00EB433C" w:rsidP="005B42FB">
      <w:pPr>
        <w:numPr>
          <w:ilvl w:val="0"/>
          <w:numId w:val="18"/>
        </w:numPr>
        <w:tabs>
          <w:tab w:val="clear" w:pos="1512"/>
          <w:tab w:val="num" w:pos="426"/>
          <w:tab w:val="left" w:pos="709"/>
        </w:tabs>
        <w:suppressAutoHyphens w:val="0"/>
        <w:ind w:hanging="1086"/>
        <w:rPr>
          <w:b/>
          <w:bCs/>
          <w:sz w:val="20"/>
        </w:rPr>
      </w:pPr>
      <w:r w:rsidRPr="7D0E61C4">
        <w:rPr>
          <w:sz w:val="20"/>
        </w:rPr>
        <w:t>Cost price excluding VAT</w:t>
      </w:r>
    </w:p>
    <w:p w14:paraId="19540ED3" w14:textId="25786A08" w:rsidR="00EB433C" w:rsidRDefault="00EB433C" w:rsidP="005B42FB">
      <w:pPr>
        <w:numPr>
          <w:ilvl w:val="0"/>
          <w:numId w:val="18"/>
        </w:numPr>
        <w:tabs>
          <w:tab w:val="clear" w:pos="1512"/>
          <w:tab w:val="num" w:pos="426"/>
          <w:tab w:val="left" w:pos="709"/>
        </w:tabs>
        <w:suppressAutoHyphens w:val="0"/>
        <w:ind w:hanging="1086"/>
        <w:rPr>
          <w:b/>
          <w:bCs/>
          <w:sz w:val="20"/>
        </w:rPr>
      </w:pPr>
      <w:r w:rsidRPr="7D0E61C4">
        <w:rPr>
          <w:sz w:val="20"/>
        </w:rPr>
        <w:t>A dispensing fee of £2.</w:t>
      </w:r>
      <w:r w:rsidR="001B25B5">
        <w:rPr>
          <w:sz w:val="20"/>
        </w:rPr>
        <w:t>75</w:t>
      </w:r>
      <w:r w:rsidRPr="7D0E61C4">
        <w:rPr>
          <w:sz w:val="20"/>
        </w:rPr>
        <w:t xml:space="preserve"> for each voucher</w:t>
      </w:r>
      <w:r w:rsidR="006C62C3" w:rsidRPr="7D0E61C4">
        <w:rPr>
          <w:sz w:val="20"/>
        </w:rPr>
        <w:t xml:space="preserve"> code</w:t>
      </w:r>
      <w:r w:rsidR="004345CB" w:rsidRPr="7D0E61C4">
        <w:rPr>
          <w:sz w:val="20"/>
        </w:rPr>
        <w:t xml:space="preserve"> </w:t>
      </w:r>
    </w:p>
    <w:p w14:paraId="5C85FD7D" w14:textId="26B08B0F" w:rsidR="5F28D44B" w:rsidRDefault="5F28D44B" w:rsidP="5F28D44B">
      <w:pPr>
        <w:tabs>
          <w:tab w:val="num" w:pos="426"/>
          <w:tab w:val="left" w:pos="709"/>
        </w:tabs>
        <w:ind w:left="66"/>
        <w:rPr>
          <w:b/>
          <w:bCs/>
          <w:sz w:val="20"/>
        </w:rPr>
      </w:pPr>
    </w:p>
    <w:p w14:paraId="4337F0C8" w14:textId="77777777" w:rsidR="00EB433C" w:rsidRPr="00B81FF3" w:rsidRDefault="00EB433C" w:rsidP="00EB433C">
      <w:pPr>
        <w:suppressAutoHyphens w:val="0"/>
        <w:jc w:val="left"/>
        <w:rPr>
          <w:b/>
          <w:sz w:val="20"/>
          <w:szCs w:val="22"/>
        </w:rPr>
      </w:pPr>
      <w:r w:rsidRPr="00B81FF3">
        <w:rPr>
          <w:b/>
          <w:sz w:val="20"/>
          <w:szCs w:val="22"/>
        </w:rPr>
        <w:t>Payment Method</w:t>
      </w:r>
    </w:p>
    <w:p w14:paraId="541CFAB4" w14:textId="5BCF1D80" w:rsidR="00EB433C" w:rsidRPr="008C2B4A" w:rsidRDefault="00EB433C" w:rsidP="005B42FB">
      <w:pPr>
        <w:numPr>
          <w:ilvl w:val="1"/>
          <w:numId w:val="14"/>
        </w:numPr>
        <w:tabs>
          <w:tab w:val="num" w:pos="426"/>
        </w:tabs>
        <w:suppressAutoHyphens w:val="0"/>
        <w:ind w:left="426" w:hanging="426"/>
        <w:rPr>
          <w:sz w:val="20"/>
          <w:szCs w:val="22"/>
        </w:rPr>
      </w:pPr>
      <w:r w:rsidRPr="7D0E61C4">
        <w:rPr>
          <w:sz w:val="20"/>
        </w:rPr>
        <w:t xml:space="preserve">Payment will be based on the details from each voucher.  Each voucher has a unique ID code that needs to be entered onto the </w:t>
      </w:r>
      <w:proofErr w:type="spellStart"/>
      <w:r w:rsidRPr="7D0E61C4">
        <w:rPr>
          <w:sz w:val="20"/>
        </w:rPr>
        <w:t>PharmOutcomes</w:t>
      </w:r>
      <w:proofErr w:type="spellEnd"/>
      <w:r w:rsidRPr="7D0E61C4">
        <w:rPr>
          <w:sz w:val="20"/>
        </w:rPr>
        <w:t xml:space="preserve"> system.</w:t>
      </w:r>
    </w:p>
    <w:p w14:paraId="76CAA141" w14:textId="0CB1AAAB" w:rsidR="00EB433C" w:rsidRDefault="00EB433C" w:rsidP="005B42FB">
      <w:pPr>
        <w:numPr>
          <w:ilvl w:val="1"/>
          <w:numId w:val="14"/>
        </w:numPr>
        <w:tabs>
          <w:tab w:val="num" w:pos="426"/>
        </w:tabs>
        <w:suppressAutoHyphens w:val="0"/>
        <w:ind w:left="426" w:hanging="426"/>
        <w:rPr>
          <w:sz w:val="20"/>
          <w:szCs w:val="22"/>
        </w:rPr>
      </w:pPr>
      <w:r w:rsidRPr="7D0E61C4">
        <w:rPr>
          <w:sz w:val="20"/>
        </w:rPr>
        <w:t xml:space="preserve">Payment will include a dispensing fee and the cost of product </w:t>
      </w:r>
      <w:r w:rsidR="008A6334">
        <w:rPr>
          <w:sz w:val="20"/>
        </w:rPr>
        <w:t>plus</w:t>
      </w:r>
      <w:r w:rsidRPr="7D0E61C4">
        <w:rPr>
          <w:sz w:val="20"/>
        </w:rPr>
        <w:t xml:space="preserve"> VAT for the therapy product supplied.  Prescription charges will be deducted for clients who are not exempt.</w:t>
      </w:r>
    </w:p>
    <w:p w14:paraId="569940F5" w14:textId="15DEEC6F" w:rsidR="00EB433C" w:rsidRPr="00B81FF3" w:rsidRDefault="00EB433C" w:rsidP="00602FB0">
      <w:pPr>
        <w:numPr>
          <w:ilvl w:val="1"/>
          <w:numId w:val="14"/>
        </w:numPr>
        <w:tabs>
          <w:tab w:val="num" w:pos="426"/>
        </w:tabs>
        <w:suppressAutoHyphens w:val="0"/>
        <w:ind w:left="1080" w:hanging="1080"/>
        <w:jc w:val="left"/>
        <w:rPr>
          <w:sz w:val="20"/>
          <w:szCs w:val="22"/>
        </w:rPr>
      </w:pPr>
      <w:r w:rsidRPr="7D0E61C4">
        <w:rPr>
          <w:sz w:val="20"/>
        </w:rPr>
        <w:t xml:space="preserve">Payment for the service will be made </w:t>
      </w:r>
      <w:r w:rsidR="005A666A">
        <w:rPr>
          <w:sz w:val="20"/>
        </w:rPr>
        <w:t xml:space="preserve">by the </w:t>
      </w:r>
      <w:r w:rsidR="00E939BE">
        <w:rPr>
          <w:sz w:val="20"/>
        </w:rPr>
        <w:t>Commissioner</w:t>
      </w:r>
      <w:r w:rsidR="005A666A">
        <w:rPr>
          <w:sz w:val="20"/>
        </w:rPr>
        <w:t xml:space="preserve"> </w:t>
      </w:r>
      <w:r w:rsidR="00780064">
        <w:rPr>
          <w:sz w:val="20"/>
        </w:rPr>
        <w:t>based on validated activity data provided in</w:t>
      </w:r>
      <w:r w:rsidR="00602FB0">
        <w:rPr>
          <w:sz w:val="20"/>
        </w:rPr>
        <w:t xml:space="preserve"> </w:t>
      </w:r>
      <w:r w:rsidR="00780064">
        <w:rPr>
          <w:sz w:val="20"/>
        </w:rPr>
        <w:t xml:space="preserve">the </w:t>
      </w:r>
      <w:proofErr w:type="spellStart"/>
      <w:r w:rsidR="00780064">
        <w:rPr>
          <w:sz w:val="20"/>
        </w:rPr>
        <w:t>PharmOutcomes</w:t>
      </w:r>
      <w:proofErr w:type="spellEnd"/>
      <w:r w:rsidR="00780064">
        <w:rPr>
          <w:sz w:val="20"/>
        </w:rPr>
        <w:t xml:space="preserve"> system </w:t>
      </w:r>
      <w:r w:rsidRPr="7D0E61C4">
        <w:rPr>
          <w:sz w:val="20"/>
        </w:rPr>
        <w:t>to the participating contractor.</w:t>
      </w:r>
    </w:p>
    <w:p w14:paraId="505DEB11" w14:textId="6B8793CC" w:rsidR="00EB433C" w:rsidRPr="00D253E2" w:rsidRDefault="00EB433C" w:rsidP="005B42FB">
      <w:pPr>
        <w:numPr>
          <w:ilvl w:val="1"/>
          <w:numId w:val="14"/>
        </w:numPr>
        <w:tabs>
          <w:tab w:val="num" w:pos="426"/>
        </w:tabs>
        <w:suppressAutoHyphens w:val="0"/>
        <w:ind w:left="426" w:hanging="426"/>
        <w:rPr>
          <w:sz w:val="20"/>
          <w:szCs w:val="22"/>
        </w:rPr>
      </w:pPr>
      <w:r w:rsidRPr="7D0E61C4">
        <w:rPr>
          <w:sz w:val="20"/>
        </w:rPr>
        <w:t xml:space="preserve">If the client is exempt from paying the prescription charge the Contractor will be paid cost price </w:t>
      </w:r>
      <w:r w:rsidR="008A6334">
        <w:rPr>
          <w:sz w:val="20"/>
        </w:rPr>
        <w:t>plus</w:t>
      </w:r>
      <w:r w:rsidRPr="7D0E61C4">
        <w:rPr>
          <w:sz w:val="20"/>
        </w:rPr>
        <w:t xml:space="preserve"> VAT for the therapy product and a dispensing fee for each voucher.</w:t>
      </w:r>
    </w:p>
    <w:p w14:paraId="3E0FD2E1" w14:textId="4B3DDE0A" w:rsidR="00EB433C" w:rsidRPr="00B81FF3" w:rsidRDefault="00EB433C" w:rsidP="005B42FB">
      <w:pPr>
        <w:numPr>
          <w:ilvl w:val="1"/>
          <w:numId w:val="14"/>
        </w:numPr>
        <w:tabs>
          <w:tab w:val="num" w:pos="426"/>
        </w:tabs>
        <w:suppressAutoHyphens w:val="0"/>
        <w:ind w:left="426" w:hanging="426"/>
        <w:rPr>
          <w:sz w:val="20"/>
          <w:szCs w:val="22"/>
        </w:rPr>
      </w:pPr>
      <w:r w:rsidRPr="7D0E61C4">
        <w:rPr>
          <w:sz w:val="20"/>
        </w:rPr>
        <w:t xml:space="preserve">If the client is </w:t>
      </w:r>
      <w:r w:rsidRPr="7D0E61C4">
        <w:rPr>
          <w:b/>
          <w:bCs/>
          <w:sz w:val="20"/>
        </w:rPr>
        <w:t>not</w:t>
      </w:r>
      <w:r w:rsidRPr="7D0E61C4">
        <w:rPr>
          <w:sz w:val="20"/>
        </w:rPr>
        <w:t xml:space="preserve"> exempt the Contractor will be paid cost price </w:t>
      </w:r>
      <w:r w:rsidR="008A6334">
        <w:rPr>
          <w:sz w:val="20"/>
        </w:rPr>
        <w:t>plus</w:t>
      </w:r>
      <w:r w:rsidRPr="7D0E61C4">
        <w:rPr>
          <w:sz w:val="20"/>
        </w:rPr>
        <w:t xml:space="preserve"> VAT for the therapy product and a dispensing fee for each voucher less the current prescription levy for each voucher.</w:t>
      </w:r>
    </w:p>
    <w:p w14:paraId="0019C434" w14:textId="77777777" w:rsidR="00EB433C" w:rsidRDefault="00EB433C" w:rsidP="005B42FB">
      <w:pPr>
        <w:numPr>
          <w:ilvl w:val="1"/>
          <w:numId w:val="14"/>
        </w:numPr>
        <w:tabs>
          <w:tab w:val="num" w:pos="426"/>
        </w:tabs>
        <w:suppressAutoHyphens w:val="0"/>
        <w:ind w:left="426" w:hanging="426"/>
        <w:rPr>
          <w:sz w:val="20"/>
          <w:szCs w:val="22"/>
        </w:rPr>
      </w:pPr>
      <w:r w:rsidRPr="7D0E61C4">
        <w:rPr>
          <w:sz w:val="20"/>
        </w:rPr>
        <w:t>Clients who are not exempt from prescription charges and for who it is necessary to supply combination therapy which is requested on one voucher will be required to pay two prescription charges.</w:t>
      </w:r>
    </w:p>
    <w:p w14:paraId="7788B6C9" w14:textId="77777777" w:rsidR="00EB433C" w:rsidRPr="00B81FF3" w:rsidRDefault="00EB433C" w:rsidP="00EB433C">
      <w:pPr>
        <w:suppressAutoHyphens w:val="0"/>
        <w:ind w:left="1080"/>
        <w:rPr>
          <w:sz w:val="20"/>
          <w:szCs w:val="22"/>
        </w:rPr>
      </w:pPr>
    </w:p>
    <w:p w14:paraId="52D92A31" w14:textId="77777777" w:rsidR="00EB433C" w:rsidRDefault="00EB433C" w:rsidP="00EB433C">
      <w:pPr>
        <w:suppressAutoHyphens w:val="0"/>
        <w:rPr>
          <w:rFonts w:cs="Arial"/>
          <w:b/>
          <w:sz w:val="20"/>
        </w:rPr>
      </w:pPr>
      <w:r>
        <w:rPr>
          <w:rFonts w:cs="Arial"/>
          <w:b/>
          <w:sz w:val="20"/>
        </w:rPr>
        <w:t>Payments</w:t>
      </w:r>
    </w:p>
    <w:p w14:paraId="703473F0" w14:textId="77777777" w:rsidR="00EB433C" w:rsidRDefault="00EB433C" w:rsidP="005B42FB">
      <w:pPr>
        <w:pStyle w:val="ListParagraph"/>
        <w:numPr>
          <w:ilvl w:val="0"/>
          <w:numId w:val="25"/>
        </w:numPr>
        <w:suppressAutoHyphens w:val="0"/>
        <w:ind w:left="426" w:hanging="426"/>
        <w:rPr>
          <w:rFonts w:cs="Arial"/>
          <w:sz w:val="20"/>
        </w:rPr>
      </w:pPr>
      <w:proofErr w:type="spellStart"/>
      <w:r w:rsidRPr="7D0E61C4">
        <w:rPr>
          <w:rFonts w:cs="Arial"/>
          <w:sz w:val="20"/>
        </w:rPr>
        <w:t>PharmOutcomes</w:t>
      </w:r>
      <w:proofErr w:type="spellEnd"/>
      <w:r w:rsidRPr="7D0E61C4">
        <w:rPr>
          <w:rFonts w:cs="Arial"/>
          <w:sz w:val="20"/>
        </w:rPr>
        <w:t xml:space="preserve"> enables real time data (including claims) to be seen by both the Pharmacy and the Council.</w:t>
      </w:r>
    </w:p>
    <w:p w14:paraId="2750ABBC" w14:textId="77777777" w:rsidR="00EB433C" w:rsidRDefault="00EB433C" w:rsidP="005B42FB">
      <w:pPr>
        <w:pStyle w:val="ListParagraph"/>
        <w:numPr>
          <w:ilvl w:val="0"/>
          <w:numId w:val="25"/>
        </w:numPr>
        <w:suppressAutoHyphens w:val="0"/>
        <w:ind w:left="426" w:hanging="426"/>
        <w:rPr>
          <w:rFonts w:cs="Arial"/>
          <w:sz w:val="20"/>
        </w:rPr>
      </w:pPr>
      <w:r w:rsidRPr="7D0E61C4">
        <w:rPr>
          <w:rFonts w:cs="Arial"/>
          <w:sz w:val="20"/>
        </w:rPr>
        <w:t>Payments will be made by the Council monthly in arrears by BACS.</w:t>
      </w:r>
    </w:p>
    <w:p w14:paraId="5CD9145A" w14:textId="77777777" w:rsidR="00EB433C" w:rsidRDefault="00EB433C" w:rsidP="005B42FB">
      <w:pPr>
        <w:pStyle w:val="ListParagraph"/>
        <w:numPr>
          <w:ilvl w:val="0"/>
          <w:numId w:val="25"/>
        </w:numPr>
        <w:suppressAutoHyphens w:val="0"/>
        <w:ind w:left="426" w:hanging="426"/>
        <w:rPr>
          <w:rFonts w:cs="Arial"/>
          <w:sz w:val="20"/>
        </w:rPr>
      </w:pPr>
      <w:r w:rsidRPr="7D0E61C4">
        <w:rPr>
          <w:rFonts w:cs="Arial"/>
          <w:sz w:val="20"/>
        </w:rPr>
        <w:t>Payment is subject to adherence to the terms of the service specification.</w:t>
      </w:r>
    </w:p>
    <w:p w14:paraId="0EEE9E5C" w14:textId="77777777" w:rsidR="00EB433C" w:rsidRDefault="00EB433C" w:rsidP="005B42FB">
      <w:pPr>
        <w:pStyle w:val="ListParagraph"/>
        <w:numPr>
          <w:ilvl w:val="0"/>
          <w:numId w:val="25"/>
        </w:numPr>
        <w:suppressAutoHyphens w:val="0"/>
        <w:ind w:left="426" w:hanging="426"/>
        <w:rPr>
          <w:rFonts w:cs="Arial"/>
          <w:sz w:val="20"/>
        </w:rPr>
      </w:pPr>
      <w:r w:rsidRPr="7D0E61C4">
        <w:rPr>
          <w:rFonts w:cs="Arial"/>
          <w:sz w:val="20"/>
        </w:rPr>
        <w:t xml:space="preserve">Pharmacies should ensure that all activity is uploaded onto </w:t>
      </w:r>
      <w:proofErr w:type="spellStart"/>
      <w:r w:rsidRPr="7D0E61C4">
        <w:rPr>
          <w:rFonts w:cs="Arial"/>
          <w:sz w:val="20"/>
        </w:rPr>
        <w:t>PharmOutcomes</w:t>
      </w:r>
      <w:proofErr w:type="spellEnd"/>
      <w:r w:rsidRPr="7D0E61C4">
        <w:rPr>
          <w:rFonts w:cs="Arial"/>
          <w:sz w:val="20"/>
        </w:rPr>
        <w:t xml:space="preserve"> by the 6</w:t>
      </w:r>
      <w:r w:rsidRPr="7D0E61C4">
        <w:rPr>
          <w:rFonts w:cs="Arial"/>
          <w:sz w:val="20"/>
          <w:vertAlign w:val="superscript"/>
        </w:rPr>
        <w:t xml:space="preserve">th </w:t>
      </w:r>
      <w:r w:rsidRPr="7D0E61C4">
        <w:rPr>
          <w:rFonts w:cs="Arial"/>
          <w:sz w:val="20"/>
        </w:rPr>
        <w:t>of each month to enable claims to be processed for payment by the Council from the10</w:t>
      </w:r>
      <w:r w:rsidRPr="7D0E61C4">
        <w:rPr>
          <w:rFonts w:cs="Arial"/>
          <w:sz w:val="20"/>
          <w:vertAlign w:val="superscript"/>
        </w:rPr>
        <w:t>th</w:t>
      </w:r>
      <w:r w:rsidRPr="7D0E61C4">
        <w:rPr>
          <w:rFonts w:cs="Arial"/>
          <w:sz w:val="20"/>
        </w:rPr>
        <w:t xml:space="preserve"> of each month.</w:t>
      </w:r>
    </w:p>
    <w:p w14:paraId="733DE4D8" w14:textId="77777777" w:rsidR="00EB433C" w:rsidRPr="0043070A" w:rsidRDefault="00EB433C" w:rsidP="005B42FB">
      <w:pPr>
        <w:pStyle w:val="ListParagraph"/>
        <w:numPr>
          <w:ilvl w:val="0"/>
          <w:numId w:val="25"/>
        </w:numPr>
        <w:suppressAutoHyphens w:val="0"/>
        <w:ind w:left="426" w:hanging="426"/>
        <w:rPr>
          <w:rFonts w:cs="Arial"/>
          <w:b/>
          <w:sz w:val="20"/>
        </w:rPr>
      </w:pPr>
      <w:r w:rsidRPr="7D0E61C4">
        <w:rPr>
          <w:rFonts w:cs="Arial"/>
          <w:b/>
          <w:bCs/>
          <w:sz w:val="20"/>
        </w:rPr>
        <w:t xml:space="preserve">The Council will not reimburse claims for activity that is over 3 months </w:t>
      </w:r>
      <w:proofErr w:type="gramStart"/>
      <w:r w:rsidRPr="7D0E61C4">
        <w:rPr>
          <w:rFonts w:cs="Arial"/>
          <w:b/>
          <w:bCs/>
          <w:sz w:val="20"/>
        </w:rPr>
        <w:t>old</w:t>
      </w:r>
      <w:proofErr w:type="gramEnd"/>
      <w:r w:rsidRPr="7D0E61C4">
        <w:rPr>
          <w:rFonts w:cs="Arial"/>
          <w:b/>
          <w:bCs/>
          <w:sz w:val="20"/>
        </w:rPr>
        <w:t xml:space="preserve"> so pharmacies need to ensure that activity is uploaded onto </w:t>
      </w:r>
      <w:proofErr w:type="spellStart"/>
      <w:r w:rsidRPr="7D0E61C4">
        <w:rPr>
          <w:rFonts w:cs="Arial"/>
          <w:b/>
          <w:bCs/>
          <w:sz w:val="20"/>
        </w:rPr>
        <w:t>PharmOutcomes</w:t>
      </w:r>
      <w:proofErr w:type="spellEnd"/>
      <w:r w:rsidRPr="7D0E61C4">
        <w:rPr>
          <w:rFonts w:cs="Arial"/>
          <w:b/>
          <w:bCs/>
          <w:sz w:val="20"/>
        </w:rPr>
        <w:t xml:space="preserve"> on a regular basis.</w:t>
      </w:r>
    </w:p>
    <w:p w14:paraId="28811FDE" w14:textId="77777777" w:rsidR="00EB433C" w:rsidRDefault="00EB433C" w:rsidP="00EB433C">
      <w:pPr>
        <w:suppressAutoHyphens w:val="0"/>
        <w:rPr>
          <w:rFonts w:cs="Arial"/>
          <w:b/>
          <w:sz w:val="20"/>
        </w:rPr>
      </w:pPr>
    </w:p>
    <w:p w14:paraId="7CB0429D" w14:textId="77777777" w:rsidR="00EB433C" w:rsidRPr="0013491C" w:rsidRDefault="00EB433C" w:rsidP="00EB433C">
      <w:pPr>
        <w:jc w:val="center"/>
        <w:rPr>
          <w:rFonts w:cs="Arial"/>
          <w:b/>
          <w:sz w:val="22"/>
          <w:szCs w:val="22"/>
        </w:rPr>
      </w:pPr>
    </w:p>
    <w:p w14:paraId="10F87F5E" w14:textId="77777777" w:rsidR="00EB433C" w:rsidRPr="00110423" w:rsidRDefault="00EB433C" w:rsidP="00EB433C">
      <w:pPr>
        <w:rPr>
          <w:rFonts w:cs="Arial"/>
          <w:sz w:val="20"/>
        </w:rPr>
      </w:pPr>
    </w:p>
    <w:p w14:paraId="283AF637" w14:textId="77777777" w:rsidR="00EB433C" w:rsidRDefault="00EB433C" w:rsidP="00EB433C">
      <w:pPr>
        <w:suppressAutoHyphens w:val="0"/>
        <w:jc w:val="left"/>
        <w:rPr>
          <w:rFonts w:cs="Arial"/>
          <w:b/>
          <w:sz w:val="22"/>
          <w:szCs w:val="22"/>
        </w:rPr>
      </w:pPr>
    </w:p>
    <w:p w14:paraId="7904773D" w14:textId="77777777" w:rsidR="00EB433C" w:rsidRDefault="00EB433C" w:rsidP="00EB433C">
      <w:pPr>
        <w:suppressAutoHyphens w:val="0"/>
        <w:jc w:val="left"/>
        <w:rPr>
          <w:rFonts w:cs="Arial"/>
          <w:b/>
          <w:sz w:val="22"/>
          <w:szCs w:val="22"/>
        </w:rPr>
      </w:pPr>
    </w:p>
    <w:p w14:paraId="3B5F6881" w14:textId="77777777" w:rsidR="00EB433C" w:rsidRDefault="00EB433C" w:rsidP="00EB433C">
      <w:pPr>
        <w:suppressAutoHyphens w:val="0"/>
        <w:jc w:val="left"/>
        <w:rPr>
          <w:rFonts w:cs="Arial"/>
          <w:b/>
          <w:sz w:val="22"/>
          <w:szCs w:val="22"/>
        </w:rPr>
      </w:pPr>
    </w:p>
    <w:p w14:paraId="5638F4C1" w14:textId="77777777" w:rsidR="00AB5620" w:rsidRDefault="00AB5620" w:rsidP="00AB5620">
      <w:pPr>
        <w:keepNext/>
        <w:keepLines/>
        <w:jc w:val="left"/>
        <w:rPr>
          <w:rFonts w:cs="Arial"/>
          <w:b/>
          <w:szCs w:val="22"/>
        </w:rPr>
        <w:sectPr w:rsidR="00AB5620" w:rsidSect="00AB5620">
          <w:headerReference w:type="even" r:id="rId23"/>
          <w:footerReference w:type="even" r:id="rId24"/>
          <w:footerReference w:type="default" r:id="rId25"/>
          <w:footerReference w:type="first" r:id="rId26"/>
          <w:pgSz w:w="11906" w:h="16838"/>
          <w:pgMar w:top="1134" w:right="1191" w:bottom="1134" w:left="1191" w:header="720" w:footer="720" w:gutter="0"/>
          <w:cols w:space="720"/>
        </w:sectPr>
      </w:pPr>
    </w:p>
    <w:p w14:paraId="62126C6C" w14:textId="6B9435AC" w:rsidR="00AB5620" w:rsidRPr="00863AF1" w:rsidRDefault="00AB5620" w:rsidP="002D4D59">
      <w:pPr>
        <w:suppressAutoHyphens w:val="0"/>
        <w:spacing w:after="200" w:line="276" w:lineRule="auto"/>
        <w:jc w:val="center"/>
        <w:rPr>
          <w:rFonts w:cs="Arial"/>
          <w:b/>
          <w:szCs w:val="24"/>
        </w:rPr>
      </w:pPr>
      <w:r w:rsidRPr="00863AF1">
        <w:rPr>
          <w:rFonts w:cs="Arial"/>
          <w:b/>
          <w:szCs w:val="24"/>
        </w:rPr>
        <w:lastRenderedPageBreak/>
        <w:t xml:space="preserve">APPENDIX </w:t>
      </w:r>
      <w:r w:rsidR="0084629B">
        <w:rPr>
          <w:rFonts w:cs="Arial"/>
          <w:b/>
          <w:szCs w:val="24"/>
        </w:rPr>
        <w:t>C</w:t>
      </w:r>
    </w:p>
    <w:p w14:paraId="77D6630B" w14:textId="77777777" w:rsidR="00AB5620" w:rsidRPr="006D37FB" w:rsidRDefault="00AB5620" w:rsidP="00AB5620">
      <w:pPr>
        <w:jc w:val="center"/>
        <w:rPr>
          <w:rFonts w:cs="Arial"/>
          <w:b/>
          <w:sz w:val="22"/>
          <w:szCs w:val="22"/>
        </w:rPr>
      </w:pPr>
    </w:p>
    <w:p w14:paraId="76A287D7" w14:textId="77777777" w:rsidR="00AB5620" w:rsidRPr="00863AF1" w:rsidRDefault="00AB5620" w:rsidP="00AB5620">
      <w:pPr>
        <w:jc w:val="center"/>
        <w:rPr>
          <w:rFonts w:cs="Arial"/>
          <w:b/>
          <w:sz w:val="20"/>
        </w:rPr>
      </w:pPr>
      <w:r w:rsidRPr="00863AF1">
        <w:rPr>
          <w:rFonts w:cs="Arial"/>
          <w:b/>
          <w:sz w:val="20"/>
        </w:rPr>
        <w:t>SAFEGUARDING POLICIES</w:t>
      </w:r>
    </w:p>
    <w:p w14:paraId="54424435" w14:textId="77777777" w:rsidR="00AB5620" w:rsidRDefault="00AB5620" w:rsidP="00AB5620">
      <w:pPr>
        <w:rPr>
          <w:rFonts w:cs="Arial"/>
          <w:sz w:val="22"/>
          <w:szCs w:val="22"/>
        </w:rPr>
      </w:pPr>
    </w:p>
    <w:p w14:paraId="0D3F7DE6" w14:textId="77777777" w:rsidR="00AB5620" w:rsidRPr="003379BB" w:rsidRDefault="00AB5620" w:rsidP="00AB5620">
      <w:pPr>
        <w:rPr>
          <w:rFonts w:cs="Arial"/>
          <w:sz w:val="22"/>
          <w:szCs w:val="22"/>
        </w:rPr>
      </w:pPr>
    </w:p>
    <w:p w14:paraId="57CD8F75" w14:textId="77777777" w:rsidR="00AB5620" w:rsidRDefault="00AB5620" w:rsidP="00AB5620">
      <w:pPr>
        <w:rPr>
          <w:rFonts w:cs="Arial"/>
          <w:sz w:val="20"/>
        </w:rPr>
      </w:pPr>
      <w:r w:rsidRPr="0050259B">
        <w:rPr>
          <w:rFonts w:cs="Arial"/>
          <w:sz w:val="20"/>
        </w:rPr>
        <w:t>The Provider shall ensure all staff are aware of, trained to a level appropriate to their role and abide by guidance and legislation on Safeguarding (children and adults).  The Service Provider should ensure that staff are aware of and abide by:</w:t>
      </w:r>
    </w:p>
    <w:p w14:paraId="04057079" w14:textId="77777777" w:rsidR="000A1A1A" w:rsidRPr="0050259B" w:rsidRDefault="000A1A1A" w:rsidP="00AB5620">
      <w:pPr>
        <w:rPr>
          <w:rFonts w:cs="Arial"/>
          <w:sz w:val="20"/>
        </w:rPr>
      </w:pPr>
    </w:p>
    <w:p w14:paraId="5FB873D3" w14:textId="60CB51B3" w:rsidR="000A1A1A" w:rsidRPr="00BA38AD" w:rsidRDefault="000A1A1A" w:rsidP="7D0E61C4">
      <w:pPr>
        <w:numPr>
          <w:ilvl w:val="0"/>
          <w:numId w:val="24"/>
        </w:numPr>
        <w:suppressAutoHyphens w:val="0"/>
        <w:autoSpaceDE w:val="0"/>
        <w:autoSpaceDN w:val="0"/>
        <w:adjustRightInd w:val="0"/>
        <w:rPr>
          <w:rFonts w:cs="Arial"/>
          <w:color w:val="000000"/>
          <w:sz w:val="20"/>
          <w:lang w:eastAsia="en-GB"/>
        </w:rPr>
      </w:pPr>
      <w:r w:rsidRPr="7D0E61C4">
        <w:rPr>
          <w:rFonts w:cs="Arial"/>
          <w:color w:val="000000" w:themeColor="text1"/>
          <w:sz w:val="20"/>
          <w:lang w:eastAsia="en-GB"/>
        </w:rPr>
        <w:t>St. Helens Safeguarding Children Board’s Multi-Agency Policy, Procedures and Good Practice Guidance.  A copy of the latest Editio</w:t>
      </w:r>
      <w:r w:rsidR="261475EB" w:rsidRPr="7D0E61C4">
        <w:rPr>
          <w:rFonts w:cs="Arial"/>
          <w:color w:val="000000" w:themeColor="text1"/>
          <w:sz w:val="20"/>
          <w:lang w:eastAsia="en-GB"/>
        </w:rPr>
        <w:t xml:space="preserve">n </w:t>
      </w:r>
      <w:r w:rsidR="203211A9" w:rsidRPr="7D0E61C4">
        <w:rPr>
          <w:rFonts w:cs="Arial"/>
          <w:color w:val="000000" w:themeColor="text1"/>
          <w:sz w:val="20"/>
          <w:lang w:eastAsia="en-GB"/>
        </w:rPr>
        <w:t>i</w:t>
      </w:r>
      <w:r w:rsidRPr="7D0E61C4">
        <w:rPr>
          <w:rFonts w:cs="Arial"/>
          <w:color w:val="000000" w:themeColor="text1"/>
          <w:sz w:val="20"/>
          <w:lang w:eastAsia="en-GB"/>
        </w:rPr>
        <w:t>s available on the Board’s website (</w:t>
      </w:r>
      <w:hyperlink r:id="rId27">
        <w:r w:rsidRPr="7D0E61C4">
          <w:rPr>
            <w:rFonts w:cs="Arial"/>
            <w:color w:val="0000FF"/>
            <w:sz w:val="20"/>
            <w:u w:val="single"/>
            <w:lang w:eastAsia="en-GB"/>
          </w:rPr>
          <w:t>http://sthelensscb.proceduresonline.com/index.htm</w:t>
        </w:r>
      </w:hyperlink>
      <w:r w:rsidRPr="7D0E61C4">
        <w:rPr>
          <w:rFonts w:cs="Arial"/>
          <w:color w:val="000000" w:themeColor="text1"/>
          <w:sz w:val="20"/>
          <w:lang w:eastAsia="en-GB"/>
        </w:rPr>
        <w:t>).</w:t>
      </w:r>
    </w:p>
    <w:p w14:paraId="42404363" w14:textId="77777777" w:rsidR="000A1A1A" w:rsidRPr="00BA38AD" w:rsidRDefault="000A1A1A" w:rsidP="000A1A1A">
      <w:pPr>
        <w:suppressAutoHyphens w:val="0"/>
        <w:autoSpaceDE w:val="0"/>
        <w:autoSpaceDN w:val="0"/>
        <w:adjustRightInd w:val="0"/>
        <w:ind w:left="176"/>
        <w:rPr>
          <w:rFonts w:cs="Arial"/>
          <w:color w:val="000000"/>
          <w:sz w:val="20"/>
          <w:lang w:eastAsia="en-GB"/>
        </w:rPr>
      </w:pPr>
    </w:p>
    <w:p w14:paraId="36660FB9" w14:textId="489ED425" w:rsidR="000A1A1A" w:rsidRPr="00DA6D72" w:rsidRDefault="000A1A1A" w:rsidP="7D0E61C4">
      <w:pPr>
        <w:numPr>
          <w:ilvl w:val="0"/>
          <w:numId w:val="24"/>
        </w:numPr>
        <w:tabs>
          <w:tab w:val="num" w:pos="360"/>
        </w:tabs>
        <w:suppressAutoHyphens w:val="0"/>
        <w:autoSpaceDE w:val="0"/>
        <w:autoSpaceDN w:val="0"/>
        <w:adjustRightInd w:val="0"/>
        <w:rPr>
          <w:rFonts w:eastAsia="Arial" w:cs="Arial"/>
          <w:sz w:val="20"/>
        </w:rPr>
      </w:pPr>
      <w:r w:rsidRPr="7D0E61C4">
        <w:rPr>
          <w:rFonts w:cs="Arial"/>
          <w:color w:val="000000" w:themeColor="text1"/>
          <w:sz w:val="20"/>
          <w:lang w:eastAsia="en-GB"/>
        </w:rPr>
        <w:t>St. Helens Safeguarding Adults Board’s Multi-Agency Safeguarding Policy, Procedures and Good Practice Guidance.  A copy of the latest Edition is available on the Board’s websit</w:t>
      </w:r>
      <w:r w:rsidR="7C58559C" w:rsidRPr="7D0E61C4">
        <w:rPr>
          <w:rFonts w:cs="Arial"/>
          <w:color w:val="000000" w:themeColor="text1"/>
          <w:sz w:val="20"/>
          <w:lang w:eastAsia="en-GB"/>
        </w:rPr>
        <w:t xml:space="preserve">e. </w:t>
      </w:r>
      <w:hyperlink r:id="rId28" w:history="1">
        <w:r w:rsidR="00944865" w:rsidRPr="00F56133">
          <w:rPr>
            <w:rStyle w:val="Hyperlink"/>
            <w:rFonts w:cs="Arial"/>
            <w:sz w:val="20"/>
            <w:lang w:eastAsia="en-GB"/>
          </w:rPr>
          <w:t>https://www.sthelens.gov.uk/media/5385/Safeguarding-Adults-Multi-Agency-Policy-and-Procedure/pdf/2200005_Safeguarding_Adults_Multi-Agency_Policy_and_Procedure.pdf?m=638086137818530000</w:t>
        </w:r>
      </w:hyperlink>
      <w:r w:rsidR="00944865">
        <w:rPr>
          <w:rFonts w:cs="Arial"/>
          <w:color w:val="000000" w:themeColor="text1"/>
          <w:sz w:val="20"/>
          <w:lang w:eastAsia="en-GB"/>
        </w:rPr>
        <w:t xml:space="preserve"> </w:t>
      </w:r>
      <w:hyperlink r:id="rId29" w:history="1">
        <w:r w:rsidR="005B42FB" w:rsidRPr="005B42FB">
          <w:t xml:space="preserve"> </w:t>
        </w:r>
      </w:hyperlink>
      <w:ins w:id="5" w:author="Matthew Thompson" w:date="2023-03-31T15:28:00Z">
        <w:r w:rsidR="0084629B" w:rsidDel="0084629B">
          <w:t xml:space="preserve"> </w:t>
        </w:r>
      </w:ins>
    </w:p>
    <w:p w14:paraId="0475EF1F" w14:textId="77777777" w:rsidR="00AB5620" w:rsidRPr="0050259B" w:rsidRDefault="00AB5620" w:rsidP="00AB5620">
      <w:pPr>
        <w:rPr>
          <w:rFonts w:cs="Arial"/>
          <w:b/>
          <w:bCs/>
          <w:i/>
          <w:sz w:val="22"/>
          <w:szCs w:val="22"/>
          <w:highlight w:val="yellow"/>
        </w:rPr>
      </w:pPr>
    </w:p>
    <w:p w14:paraId="3B63339B" w14:textId="77777777" w:rsidR="00AB5620" w:rsidRPr="0050259B" w:rsidRDefault="00AB5620" w:rsidP="00AB5620">
      <w:pPr>
        <w:rPr>
          <w:rFonts w:cs="Arial"/>
          <w:bCs/>
          <w:i/>
          <w:sz w:val="20"/>
        </w:rPr>
      </w:pPr>
      <w:r w:rsidRPr="0050259B">
        <w:rPr>
          <w:rFonts w:cs="Arial"/>
          <w:bCs/>
          <w:sz w:val="20"/>
        </w:rPr>
        <w:t>Th</w:t>
      </w:r>
      <w:r w:rsidRPr="0050259B">
        <w:rPr>
          <w:rFonts w:cs="Arial"/>
          <w:sz w:val="20"/>
        </w:rPr>
        <w:t>is should include understanding safeguarding referral procedures and ref</w:t>
      </w:r>
      <w:r w:rsidR="006D09FA">
        <w:rPr>
          <w:rFonts w:cs="Arial"/>
          <w:sz w:val="20"/>
        </w:rPr>
        <w:t>erral pathways to social care.</w:t>
      </w:r>
    </w:p>
    <w:p w14:paraId="67BF95C0" w14:textId="77777777" w:rsidR="00F81B28" w:rsidRDefault="00F81B28">
      <w:pPr>
        <w:suppressAutoHyphens w:val="0"/>
        <w:spacing w:after="200" w:line="276" w:lineRule="auto"/>
        <w:jc w:val="left"/>
        <w:rPr>
          <w:rFonts w:cs="Arial"/>
          <w:sz w:val="20"/>
        </w:rPr>
      </w:pPr>
      <w:r>
        <w:rPr>
          <w:rFonts w:cs="Arial"/>
          <w:sz w:val="20"/>
        </w:rPr>
        <w:br w:type="page"/>
      </w:r>
    </w:p>
    <w:p w14:paraId="3BE0DBCA" w14:textId="221AD66C" w:rsidR="00AB5620" w:rsidRPr="00863AF1" w:rsidRDefault="00AB5620" w:rsidP="00F81B28">
      <w:pPr>
        <w:suppressAutoHyphens w:val="0"/>
        <w:spacing w:after="200" w:line="276" w:lineRule="auto"/>
        <w:jc w:val="center"/>
        <w:rPr>
          <w:rFonts w:cs="Arial"/>
          <w:b/>
          <w:szCs w:val="24"/>
        </w:rPr>
      </w:pPr>
      <w:bookmarkStart w:id="6" w:name="_Hlk66189829"/>
      <w:r w:rsidRPr="00863AF1">
        <w:rPr>
          <w:rFonts w:cs="Arial"/>
          <w:b/>
          <w:szCs w:val="24"/>
        </w:rPr>
        <w:lastRenderedPageBreak/>
        <w:t xml:space="preserve">APPENDIX </w:t>
      </w:r>
      <w:r w:rsidR="0084629B">
        <w:rPr>
          <w:rFonts w:cs="Arial"/>
          <w:b/>
          <w:szCs w:val="24"/>
        </w:rPr>
        <w:t>D</w:t>
      </w:r>
    </w:p>
    <w:bookmarkEnd w:id="6"/>
    <w:p w14:paraId="3C5CA395" w14:textId="77777777" w:rsidR="00AB5620" w:rsidRPr="00863AF1" w:rsidRDefault="00AB5620" w:rsidP="00AB5620">
      <w:pPr>
        <w:jc w:val="center"/>
        <w:rPr>
          <w:rFonts w:cs="Arial"/>
          <w:b/>
          <w:sz w:val="20"/>
        </w:rPr>
      </w:pPr>
      <w:r w:rsidRPr="00863AF1">
        <w:rPr>
          <w:rFonts w:cs="Arial"/>
          <w:b/>
          <w:sz w:val="20"/>
        </w:rPr>
        <w:t>INCIDENTS REQUIRING REPORTING PROCEDURE</w:t>
      </w:r>
    </w:p>
    <w:p w14:paraId="48FC64BE" w14:textId="77777777" w:rsidR="00AB5620" w:rsidRPr="003379BB" w:rsidRDefault="00AB5620" w:rsidP="00AB5620">
      <w:pPr>
        <w:rPr>
          <w:rFonts w:cs="Arial"/>
          <w:b/>
          <w:sz w:val="22"/>
          <w:szCs w:val="22"/>
        </w:rPr>
      </w:pPr>
    </w:p>
    <w:p w14:paraId="15B1B028" w14:textId="77777777" w:rsidR="00E06EE7" w:rsidRPr="00EA7B37" w:rsidRDefault="00E06EE7" w:rsidP="00E06EE7">
      <w:pPr>
        <w:rPr>
          <w:rFonts w:cs="Arial"/>
          <w:b/>
          <w:sz w:val="20"/>
        </w:rPr>
      </w:pPr>
    </w:p>
    <w:p w14:paraId="5CBFADEB" w14:textId="0C5A2320" w:rsidR="00E06EE7" w:rsidRPr="00EA7B37" w:rsidRDefault="00E06EE7" w:rsidP="00E06EE7">
      <w:pPr>
        <w:rPr>
          <w:rFonts w:cs="Arial"/>
          <w:b/>
          <w:i/>
          <w:sz w:val="20"/>
        </w:rPr>
      </w:pPr>
      <w:r w:rsidRPr="00EA7B37">
        <w:rPr>
          <w:rFonts w:cs="Arial"/>
          <w:b/>
          <w:i/>
          <w:sz w:val="20"/>
        </w:rPr>
        <w:t xml:space="preserve"> (Incidents Requiring Reporting) procedure for reporting, investigating, and implementing and sharing Lessons Learned from: (1) Serious Incidents (2) reportable Patient Safety Incidents; and (3) Non-Service User incidents]</w:t>
      </w:r>
      <w:r>
        <w:rPr>
          <w:rFonts w:cs="Arial"/>
          <w:b/>
          <w:i/>
          <w:sz w:val="20"/>
        </w:rPr>
        <w:t xml:space="preserve"> – See main contract</w:t>
      </w:r>
    </w:p>
    <w:p w14:paraId="408003D6" w14:textId="77777777" w:rsidR="00E06EE7" w:rsidRPr="00EA7B37" w:rsidRDefault="00E06EE7" w:rsidP="00E06EE7">
      <w:pPr>
        <w:jc w:val="center"/>
        <w:rPr>
          <w:rFonts w:cs="Arial"/>
          <w:b/>
          <w:i/>
          <w:sz w:val="20"/>
        </w:rPr>
      </w:pPr>
    </w:p>
    <w:p w14:paraId="0A1FFF10" w14:textId="77777777" w:rsidR="00E06EE7" w:rsidRPr="00EA7B37" w:rsidRDefault="00E06EE7" w:rsidP="00E06EE7">
      <w:pPr>
        <w:autoSpaceDE w:val="0"/>
        <w:autoSpaceDN w:val="0"/>
        <w:adjustRightInd w:val="0"/>
        <w:rPr>
          <w:rFonts w:cs="Arial"/>
          <w:b/>
          <w:sz w:val="20"/>
          <w:lang w:eastAsia="en-GB"/>
        </w:rPr>
      </w:pPr>
      <w:r w:rsidRPr="00EA7B37">
        <w:rPr>
          <w:rFonts w:cs="Arial"/>
          <w:b/>
          <w:sz w:val="20"/>
          <w:lang w:eastAsia="en-GB"/>
        </w:rPr>
        <w:t>Serious Untoward Incidents</w:t>
      </w:r>
      <w:r>
        <w:rPr>
          <w:rFonts w:cs="Arial"/>
          <w:b/>
          <w:sz w:val="20"/>
          <w:lang w:eastAsia="en-GB"/>
        </w:rPr>
        <w:t xml:space="preserve"> (SUIs)</w:t>
      </w:r>
    </w:p>
    <w:p w14:paraId="0888C5E2" w14:textId="6FACB988" w:rsidR="00E06EE7" w:rsidRPr="00436EDC" w:rsidRDefault="00E06EE7" w:rsidP="2FCD4F5E">
      <w:pPr>
        <w:autoSpaceDE w:val="0"/>
        <w:autoSpaceDN w:val="0"/>
        <w:adjustRightInd w:val="0"/>
        <w:rPr>
          <w:rFonts w:cs="Arial"/>
          <w:b/>
          <w:bCs/>
          <w:i/>
          <w:iCs/>
          <w:sz w:val="20"/>
          <w:lang w:eastAsia="en-GB"/>
        </w:rPr>
      </w:pPr>
      <w:r w:rsidRPr="2FCD4F5E">
        <w:rPr>
          <w:rFonts w:cs="Arial"/>
          <w:b/>
          <w:bCs/>
          <w:i/>
          <w:iCs/>
          <w:sz w:val="20"/>
          <w:lang w:eastAsia="en-GB"/>
        </w:rPr>
        <w:t>* Reporting of SUI will be in line with St Helens Council Public Health Contract requirements.</w:t>
      </w:r>
      <w:r w:rsidR="4EAB9BBC" w:rsidRPr="2FCD4F5E">
        <w:rPr>
          <w:rFonts w:cs="Arial"/>
          <w:b/>
          <w:bCs/>
          <w:i/>
          <w:iCs/>
          <w:sz w:val="20"/>
          <w:lang w:eastAsia="en-GB"/>
        </w:rPr>
        <w:t xml:space="preserve"> The final decision around safety and suitability for each product requested is the responsibility of the pharmacy</w:t>
      </w:r>
    </w:p>
    <w:p w14:paraId="021C2401" w14:textId="77777777" w:rsidR="00E06EE7" w:rsidRPr="00EA7B37" w:rsidRDefault="00E06EE7" w:rsidP="2FCD4F5E">
      <w:pPr>
        <w:suppressAutoHyphens w:val="0"/>
        <w:spacing w:line="276" w:lineRule="auto"/>
        <w:rPr>
          <w:rFonts w:cs="Arial"/>
          <w:sz w:val="20"/>
          <w:lang w:eastAsia="en-GB"/>
        </w:rPr>
      </w:pPr>
    </w:p>
    <w:p w14:paraId="30992481" w14:textId="54EB5868" w:rsidR="2FCD4F5E" w:rsidRDefault="2FCD4F5E" w:rsidP="2FCD4F5E">
      <w:pPr>
        <w:spacing w:line="276" w:lineRule="auto"/>
        <w:rPr>
          <w:rFonts w:ascii="Calibri" w:eastAsia="Calibri" w:hAnsi="Calibri" w:cs="Calibri"/>
          <w:color w:val="242424"/>
          <w:sz w:val="22"/>
          <w:szCs w:val="22"/>
        </w:rPr>
      </w:pPr>
    </w:p>
    <w:p w14:paraId="0C9DF6FC" w14:textId="626F195C" w:rsidR="00E06EE7" w:rsidRPr="005D3AD1" w:rsidRDefault="00E06EE7" w:rsidP="2FCD4F5E">
      <w:pPr>
        <w:autoSpaceDE w:val="0"/>
        <w:autoSpaceDN w:val="0"/>
        <w:adjustRightInd w:val="0"/>
        <w:rPr>
          <w:rFonts w:cs="Arial"/>
          <w:sz w:val="20"/>
          <w:lang w:eastAsia="en-GB"/>
        </w:rPr>
      </w:pPr>
      <w:r w:rsidRPr="2FCD4F5E">
        <w:rPr>
          <w:rFonts w:cs="Arial"/>
          <w:sz w:val="20"/>
          <w:lang w:eastAsia="en-GB"/>
        </w:rPr>
        <w:t>The Provider must report all serious and untoward incidents, complaints and compliments to the commissioners</w:t>
      </w:r>
      <w:r w:rsidR="7BD67280" w:rsidRPr="2FCD4F5E">
        <w:rPr>
          <w:rFonts w:cs="Arial"/>
          <w:sz w:val="20"/>
          <w:lang w:eastAsia="en-GB"/>
        </w:rPr>
        <w:t xml:space="preserve"> within 10 days of the incident</w:t>
      </w:r>
      <w:r w:rsidRPr="2FCD4F5E">
        <w:rPr>
          <w:rFonts w:cs="Arial"/>
          <w:sz w:val="20"/>
          <w:lang w:eastAsia="en-GB"/>
        </w:rPr>
        <w:t xml:space="preserve">.  Whilst compliments and less serious complaints can be reported </w:t>
      </w:r>
      <w:r w:rsidR="00215ED5">
        <w:rPr>
          <w:rFonts w:cs="Arial"/>
          <w:sz w:val="20"/>
          <w:lang w:eastAsia="en-GB"/>
        </w:rPr>
        <w:t>upon request,</w:t>
      </w:r>
      <w:r w:rsidRPr="2FCD4F5E">
        <w:rPr>
          <w:rFonts w:cs="Arial"/>
          <w:sz w:val="20"/>
          <w:lang w:eastAsia="en-GB"/>
        </w:rPr>
        <w:t xml:space="preserve"> serious untoward incidents must be reported at the first available opportunity to the Local Authority Commissioner and within any case, within forty</w:t>
      </w:r>
      <w:r w:rsidR="001603F3" w:rsidRPr="2FCD4F5E">
        <w:rPr>
          <w:rFonts w:cs="Arial"/>
          <w:sz w:val="20"/>
          <w:lang w:eastAsia="en-GB"/>
        </w:rPr>
        <w:t>-</w:t>
      </w:r>
      <w:r w:rsidRPr="2FCD4F5E">
        <w:rPr>
          <w:rFonts w:cs="Arial"/>
          <w:sz w:val="20"/>
          <w:lang w:eastAsia="en-GB"/>
        </w:rPr>
        <w:t>eight hours.</w:t>
      </w:r>
    </w:p>
    <w:p w14:paraId="2318D301" w14:textId="77777777" w:rsidR="00E06EE7" w:rsidRPr="005D3AD1" w:rsidRDefault="00E06EE7" w:rsidP="00E06EE7">
      <w:pPr>
        <w:suppressAutoHyphens w:val="0"/>
        <w:autoSpaceDE w:val="0"/>
        <w:autoSpaceDN w:val="0"/>
        <w:adjustRightInd w:val="0"/>
        <w:rPr>
          <w:rFonts w:cs="Arial"/>
          <w:sz w:val="20"/>
        </w:rPr>
      </w:pPr>
    </w:p>
    <w:p w14:paraId="0A639357" w14:textId="77777777" w:rsidR="00E06EE7" w:rsidRPr="00153888" w:rsidRDefault="00E06EE7" w:rsidP="00E06EE7">
      <w:pPr>
        <w:suppressAutoHyphens w:val="0"/>
        <w:autoSpaceDE w:val="0"/>
        <w:autoSpaceDN w:val="0"/>
        <w:adjustRightInd w:val="0"/>
        <w:rPr>
          <w:rFonts w:cs="Arial"/>
          <w:sz w:val="20"/>
        </w:rPr>
      </w:pPr>
      <w:r w:rsidRPr="005D3AD1">
        <w:rPr>
          <w:rFonts w:cs="Arial"/>
          <w:sz w:val="20"/>
        </w:rPr>
        <w:t>Serious Untoward Incidents include but are not restricted to:</w:t>
      </w:r>
    </w:p>
    <w:p w14:paraId="29182DDC" w14:textId="77777777" w:rsidR="00E06EE7" w:rsidRPr="00153888" w:rsidRDefault="00E06EE7" w:rsidP="005B42FB">
      <w:pPr>
        <w:numPr>
          <w:ilvl w:val="0"/>
          <w:numId w:val="26"/>
        </w:numPr>
        <w:suppressAutoHyphens w:val="0"/>
        <w:spacing w:after="200" w:line="276" w:lineRule="auto"/>
        <w:jc w:val="left"/>
        <w:rPr>
          <w:rFonts w:cs="Arial"/>
          <w:sz w:val="20"/>
        </w:rPr>
      </w:pPr>
      <w:r w:rsidRPr="7D0E61C4">
        <w:rPr>
          <w:rFonts w:cs="Arial"/>
          <w:sz w:val="20"/>
        </w:rPr>
        <w:t>Incidents which in any way compromise the safety of service users or staff, including incidents of abuse/violence and how managed</w:t>
      </w:r>
    </w:p>
    <w:p w14:paraId="1FA42A6D" w14:textId="77777777" w:rsidR="00E06EE7" w:rsidRPr="00153888" w:rsidRDefault="00E06EE7" w:rsidP="005B42FB">
      <w:pPr>
        <w:numPr>
          <w:ilvl w:val="0"/>
          <w:numId w:val="26"/>
        </w:numPr>
        <w:suppressAutoHyphens w:val="0"/>
        <w:spacing w:after="200" w:line="276" w:lineRule="auto"/>
        <w:jc w:val="left"/>
        <w:rPr>
          <w:rFonts w:cs="Arial"/>
          <w:sz w:val="20"/>
        </w:rPr>
      </w:pPr>
      <w:r w:rsidRPr="7D0E61C4">
        <w:rPr>
          <w:rFonts w:cs="Arial"/>
          <w:sz w:val="20"/>
        </w:rPr>
        <w:t>Emergencies leading to service restrictions or closures</w:t>
      </w:r>
    </w:p>
    <w:p w14:paraId="77FC5D17" w14:textId="77777777" w:rsidR="00E06EE7" w:rsidRPr="00153888" w:rsidRDefault="00E06EE7" w:rsidP="005B42FB">
      <w:pPr>
        <w:numPr>
          <w:ilvl w:val="0"/>
          <w:numId w:val="26"/>
        </w:numPr>
        <w:suppressAutoHyphens w:val="0"/>
        <w:spacing w:after="200" w:line="276" w:lineRule="auto"/>
        <w:jc w:val="left"/>
        <w:rPr>
          <w:rFonts w:cs="Arial"/>
          <w:sz w:val="20"/>
        </w:rPr>
      </w:pPr>
      <w:r w:rsidRPr="7D0E61C4">
        <w:rPr>
          <w:rFonts w:cs="Arial"/>
          <w:sz w:val="20"/>
        </w:rPr>
        <w:t>Staff vacancies causing service disruption (cover or minimum safety)</w:t>
      </w:r>
    </w:p>
    <w:p w14:paraId="278C3A79" w14:textId="77777777" w:rsidR="00E06EE7" w:rsidRPr="00153888" w:rsidRDefault="00E06EE7" w:rsidP="00E06EE7">
      <w:pPr>
        <w:suppressAutoHyphens w:val="0"/>
        <w:rPr>
          <w:rFonts w:cs="Arial"/>
          <w:sz w:val="20"/>
          <w:lang w:eastAsia="en-GB"/>
        </w:rPr>
      </w:pPr>
    </w:p>
    <w:p w14:paraId="49AC009C" w14:textId="5B2CD5A2" w:rsidR="00E06EE7" w:rsidRPr="00EA7B37" w:rsidRDefault="00E06EE7" w:rsidP="00E06EE7">
      <w:pPr>
        <w:jc w:val="left"/>
        <w:rPr>
          <w:rFonts w:cs="Arial"/>
          <w:sz w:val="20"/>
        </w:rPr>
      </w:pPr>
      <w:r w:rsidRPr="00153888">
        <w:rPr>
          <w:rFonts w:cs="Arial"/>
          <w:sz w:val="20"/>
          <w:lang w:eastAsia="en-GB"/>
        </w:rPr>
        <w:t>The  Provider must deliver to the Commissioner a robust Management Board Action Plan detailing the response to the incident and steps that will be taken to remove or minimise future risk.</w:t>
      </w:r>
    </w:p>
    <w:p w14:paraId="66A0338A" w14:textId="77777777" w:rsidR="00E06EE7" w:rsidRPr="00EA7B37" w:rsidRDefault="00E06EE7" w:rsidP="00E06EE7">
      <w:pPr>
        <w:jc w:val="left"/>
        <w:rPr>
          <w:rFonts w:cs="Arial"/>
          <w:sz w:val="20"/>
        </w:rPr>
      </w:pPr>
    </w:p>
    <w:p w14:paraId="2AE6314A" w14:textId="77777777" w:rsidR="00E06EE7" w:rsidRPr="004718A3" w:rsidRDefault="00E06EE7" w:rsidP="00E06EE7">
      <w:pPr>
        <w:autoSpaceDE w:val="0"/>
        <w:autoSpaceDN w:val="0"/>
        <w:adjustRightInd w:val="0"/>
        <w:rPr>
          <w:rFonts w:cs="Arial"/>
          <w:b/>
          <w:sz w:val="20"/>
          <w:lang w:eastAsia="en-GB"/>
        </w:rPr>
      </w:pPr>
      <w:r w:rsidRPr="004718A3">
        <w:rPr>
          <w:rFonts w:cs="Arial"/>
          <w:b/>
          <w:sz w:val="20"/>
          <w:lang w:eastAsia="en-GB"/>
        </w:rPr>
        <w:t>Adverse Incident or Near Miss</w:t>
      </w:r>
    </w:p>
    <w:p w14:paraId="5BFDBCE5" w14:textId="620C8150" w:rsidR="00E06EE7" w:rsidRPr="004718A3" w:rsidRDefault="00E06EE7" w:rsidP="00E06EE7">
      <w:pPr>
        <w:autoSpaceDE w:val="0"/>
        <w:autoSpaceDN w:val="0"/>
        <w:adjustRightInd w:val="0"/>
        <w:rPr>
          <w:rFonts w:cs="Arial"/>
          <w:sz w:val="20"/>
          <w:lang w:eastAsia="en-GB"/>
        </w:rPr>
      </w:pPr>
      <w:r w:rsidRPr="0002715E">
        <w:rPr>
          <w:rFonts w:cs="Arial"/>
          <w:sz w:val="20"/>
          <w:lang w:eastAsia="en-GB"/>
        </w:rPr>
        <w:t xml:space="preserve">In the advent of any ‘adverse incident’ or ‘near </w:t>
      </w:r>
      <w:proofErr w:type="spellStart"/>
      <w:r w:rsidRPr="0002715E">
        <w:rPr>
          <w:rFonts w:cs="Arial"/>
          <w:sz w:val="20"/>
          <w:lang w:eastAsia="en-GB"/>
        </w:rPr>
        <w:t>miss’</w:t>
      </w:r>
      <w:proofErr w:type="spellEnd"/>
      <w:r w:rsidRPr="0002715E">
        <w:rPr>
          <w:rFonts w:cs="Arial"/>
          <w:sz w:val="20"/>
          <w:lang w:eastAsia="en-GB"/>
        </w:rPr>
        <w:t xml:space="preserve"> the </w:t>
      </w:r>
      <w:r w:rsidR="00215ED5">
        <w:rPr>
          <w:rFonts w:cs="Arial"/>
          <w:sz w:val="20"/>
          <w:lang w:eastAsia="en-GB"/>
        </w:rPr>
        <w:t>Provider</w:t>
      </w:r>
      <w:r w:rsidRPr="0002715E">
        <w:rPr>
          <w:rFonts w:cs="Arial"/>
          <w:sz w:val="20"/>
          <w:lang w:eastAsia="en-GB"/>
        </w:rPr>
        <w:t xml:space="preserve"> must complete the appropriate incident reporting form and demonstrate </w:t>
      </w:r>
      <w:r w:rsidR="001603F3">
        <w:rPr>
          <w:rFonts w:cs="Arial"/>
          <w:sz w:val="20"/>
          <w:lang w:eastAsia="en-GB"/>
        </w:rPr>
        <w:t>lessons</w:t>
      </w:r>
      <w:r w:rsidRPr="0002715E">
        <w:rPr>
          <w:rFonts w:cs="Arial"/>
          <w:sz w:val="20"/>
          <w:lang w:eastAsia="en-GB"/>
        </w:rPr>
        <w:t xml:space="preserve"> learnt from the incident.</w:t>
      </w:r>
    </w:p>
    <w:p w14:paraId="3044954E" w14:textId="77777777" w:rsidR="00E06EE7" w:rsidRPr="00D5420A" w:rsidRDefault="00E06EE7" w:rsidP="00E06EE7">
      <w:pPr>
        <w:autoSpaceDE w:val="0"/>
        <w:autoSpaceDN w:val="0"/>
        <w:adjustRightInd w:val="0"/>
        <w:rPr>
          <w:rFonts w:cs="Arial"/>
          <w:sz w:val="22"/>
          <w:szCs w:val="22"/>
          <w:lang w:eastAsia="en-GB"/>
        </w:rPr>
      </w:pPr>
    </w:p>
    <w:p w14:paraId="52208B54" w14:textId="77777777" w:rsidR="000A2851" w:rsidRPr="00EA7B37" w:rsidRDefault="000A2851" w:rsidP="000A2851">
      <w:pPr>
        <w:suppressAutoHyphens w:val="0"/>
        <w:jc w:val="left"/>
        <w:rPr>
          <w:rFonts w:cs="Arial"/>
          <w:b/>
          <w:sz w:val="20"/>
        </w:rPr>
      </w:pPr>
    </w:p>
    <w:p w14:paraId="458E05FC" w14:textId="77777777" w:rsidR="00AB5620" w:rsidRDefault="00AB5620" w:rsidP="00AB5620">
      <w:pPr>
        <w:suppressAutoHyphens w:val="0"/>
        <w:spacing w:after="200" w:line="276" w:lineRule="auto"/>
        <w:jc w:val="left"/>
        <w:rPr>
          <w:rFonts w:cs="Arial"/>
          <w:b/>
          <w:sz w:val="22"/>
          <w:szCs w:val="22"/>
        </w:rPr>
      </w:pPr>
      <w:r>
        <w:rPr>
          <w:rFonts w:cs="Arial"/>
          <w:b/>
          <w:sz w:val="22"/>
          <w:szCs w:val="22"/>
        </w:rPr>
        <w:br w:type="page"/>
      </w:r>
    </w:p>
    <w:p w14:paraId="748860AC" w14:textId="7F4AD766" w:rsidR="00AB5620" w:rsidRPr="00EA70F8" w:rsidRDefault="00AB5620" w:rsidP="00AB5620">
      <w:pPr>
        <w:jc w:val="center"/>
        <w:rPr>
          <w:rFonts w:cs="Arial"/>
          <w:b/>
          <w:szCs w:val="24"/>
        </w:rPr>
      </w:pPr>
      <w:r w:rsidRPr="00EA70F8">
        <w:rPr>
          <w:rFonts w:cs="Arial"/>
          <w:b/>
          <w:szCs w:val="24"/>
        </w:rPr>
        <w:lastRenderedPageBreak/>
        <w:t xml:space="preserve">APPENDIX </w:t>
      </w:r>
      <w:r w:rsidR="0084629B">
        <w:rPr>
          <w:rFonts w:cs="Arial"/>
          <w:b/>
          <w:szCs w:val="24"/>
        </w:rPr>
        <w:t>E</w:t>
      </w:r>
    </w:p>
    <w:p w14:paraId="2EF1954E" w14:textId="77777777" w:rsidR="00AB5620" w:rsidRPr="006D37FB" w:rsidRDefault="00AB5620" w:rsidP="00AB5620">
      <w:pPr>
        <w:jc w:val="center"/>
        <w:rPr>
          <w:rFonts w:cs="Arial"/>
          <w:b/>
          <w:sz w:val="22"/>
          <w:szCs w:val="22"/>
        </w:rPr>
      </w:pPr>
    </w:p>
    <w:p w14:paraId="04F99DB1" w14:textId="7974D2C8" w:rsidR="00AB5620" w:rsidRDefault="00AB5620" w:rsidP="00AB5620">
      <w:pPr>
        <w:jc w:val="center"/>
        <w:rPr>
          <w:rFonts w:ascii="Arial Bold" w:hAnsi="Arial Bold" w:cs="Arial"/>
          <w:b/>
          <w:sz w:val="20"/>
          <w:szCs w:val="22"/>
        </w:rPr>
      </w:pPr>
      <w:r w:rsidRPr="00EA70F8">
        <w:rPr>
          <w:rFonts w:ascii="Arial Bold" w:hAnsi="Arial Bold" w:cs="Arial"/>
          <w:b/>
          <w:sz w:val="20"/>
          <w:szCs w:val="22"/>
        </w:rPr>
        <w:t>DATA AND INFORMATION PROVISION</w:t>
      </w:r>
    </w:p>
    <w:p w14:paraId="25140B09" w14:textId="3076F0EA" w:rsidR="00141CE4" w:rsidRDefault="00215ED5" w:rsidP="006E41B6">
      <w:pPr>
        <w:jc w:val="center"/>
        <w:rPr>
          <w:rFonts w:ascii="Arial Bold" w:hAnsi="Arial Bold" w:cs="Arial"/>
          <w:b/>
          <w:szCs w:val="22"/>
        </w:rPr>
      </w:pPr>
      <w:r>
        <w:rPr>
          <w:rFonts w:ascii="Arial Bold" w:hAnsi="Arial Bold" w:cs="Arial"/>
          <w:b/>
          <w:sz w:val="20"/>
          <w:szCs w:val="22"/>
        </w:rPr>
        <w:t>See Main</w:t>
      </w:r>
      <w:r w:rsidR="008A6334">
        <w:rPr>
          <w:rFonts w:ascii="Arial Bold" w:hAnsi="Arial Bold" w:cs="Arial"/>
          <w:b/>
          <w:sz w:val="20"/>
          <w:szCs w:val="22"/>
        </w:rPr>
        <w:t xml:space="preserve"> Contract</w:t>
      </w:r>
    </w:p>
    <w:p w14:paraId="270380BA" w14:textId="3F7D166E" w:rsidR="00141CE4" w:rsidRDefault="00141CE4">
      <w:pPr>
        <w:suppressAutoHyphens w:val="0"/>
        <w:spacing w:after="200" w:line="276" w:lineRule="auto"/>
        <w:jc w:val="left"/>
        <w:rPr>
          <w:rFonts w:ascii="Arial Bold" w:hAnsi="Arial Bold" w:cs="Arial"/>
          <w:b/>
          <w:szCs w:val="22"/>
        </w:rPr>
      </w:pPr>
      <w:r>
        <w:rPr>
          <w:rFonts w:ascii="Arial Bold" w:hAnsi="Arial Bold" w:cs="Arial"/>
          <w:b/>
          <w:szCs w:val="22"/>
        </w:rPr>
        <w:br w:type="page"/>
      </w:r>
    </w:p>
    <w:p w14:paraId="3CD24EEE" w14:textId="77777777" w:rsidR="00141CE4" w:rsidRDefault="00141CE4" w:rsidP="006E41B6">
      <w:pPr>
        <w:jc w:val="center"/>
        <w:rPr>
          <w:rFonts w:ascii="Arial Bold" w:hAnsi="Arial Bold" w:cs="Arial"/>
          <w:b/>
          <w:szCs w:val="22"/>
        </w:rPr>
      </w:pPr>
    </w:p>
    <w:p w14:paraId="791AD750" w14:textId="40C85FB6" w:rsidR="006E41B6" w:rsidRPr="00EF7385" w:rsidRDefault="006E41B6" w:rsidP="006E41B6">
      <w:pPr>
        <w:jc w:val="center"/>
        <w:rPr>
          <w:rFonts w:ascii="Arial Bold" w:hAnsi="Arial Bold" w:cs="Arial"/>
          <w:b/>
          <w:szCs w:val="22"/>
        </w:rPr>
      </w:pPr>
      <w:r w:rsidRPr="00EF7385">
        <w:rPr>
          <w:rFonts w:ascii="Arial Bold" w:hAnsi="Arial Bold" w:cs="Arial"/>
          <w:b/>
          <w:szCs w:val="22"/>
        </w:rPr>
        <w:t xml:space="preserve">APPENDIX </w:t>
      </w:r>
      <w:r w:rsidR="0084629B">
        <w:rPr>
          <w:rFonts w:ascii="Arial Bold" w:hAnsi="Arial Bold" w:cs="Arial"/>
          <w:b/>
          <w:szCs w:val="22"/>
        </w:rPr>
        <w:t>F</w:t>
      </w:r>
    </w:p>
    <w:p w14:paraId="15C31BCA" w14:textId="77777777" w:rsidR="006E41B6" w:rsidRPr="00EF7385" w:rsidRDefault="006E41B6" w:rsidP="006E41B6">
      <w:pPr>
        <w:jc w:val="center"/>
        <w:rPr>
          <w:rFonts w:cs="Arial"/>
          <w:b/>
          <w:sz w:val="22"/>
          <w:szCs w:val="22"/>
        </w:rPr>
      </w:pPr>
    </w:p>
    <w:p w14:paraId="790DD471" w14:textId="77777777" w:rsidR="006E41B6" w:rsidRPr="00EF7385" w:rsidRDefault="006E41B6" w:rsidP="006E41B6">
      <w:pPr>
        <w:jc w:val="center"/>
        <w:rPr>
          <w:rFonts w:cs="Arial"/>
          <w:sz w:val="20"/>
          <w:szCs w:val="22"/>
        </w:rPr>
      </w:pPr>
      <w:r w:rsidRPr="00EF7385">
        <w:rPr>
          <w:rFonts w:cs="Arial"/>
          <w:b/>
          <w:sz w:val="20"/>
          <w:szCs w:val="22"/>
        </w:rPr>
        <w:t>TRANSFER OF AND DISCHARGE FROM CARE PROTOCOLS</w:t>
      </w:r>
      <w:r w:rsidRPr="00EF7385">
        <w:rPr>
          <w:rFonts w:cs="Arial"/>
          <w:sz w:val="20"/>
          <w:szCs w:val="22"/>
        </w:rPr>
        <w:t xml:space="preserve"> </w:t>
      </w:r>
    </w:p>
    <w:p w14:paraId="229BFEDE" w14:textId="77777777" w:rsidR="006E41B6" w:rsidRPr="00EF7385" w:rsidRDefault="006E41B6" w:rsidP="006E41B6">
      <w:pPr>
        <w:rPr>
          <w:rFonts w:cs="Arial"/>
          <w:sz w:val="22"/>
          <w:szCs w:val="22"/>
        </w:rPr>
      </w:pPr>
    </w:p>
    <w:p w14:paraId="558D6263" w14:textId="260760C4" w:rsidR="006E41B6" w:rsidRPr="00EF7385" w:rsidRDefault="006E41B6" w:rsidP="006E41B6">
      <w:pPr>
        <w:jc w:val="left"/>
        <w:rPr>
          <w:rFonts w:cs="Arial"/>
          <w:i/>
          <w:sz w:val="22"/>
          <w:szCs w:val="22"/>
        </w:rPr>
      </w:pPr>
      <w:r w:rsidRPr="00EF7385">
        <w:rPr>
          <w:rFonts w:cs="Arial"/>
          <w:i/>
          <w:sz w:val="22"/>
          <w:szCs w:val="22"/>
        </w:rPr>
        <w:t xml:space="preserve"> </w:t>
      </w:r>
      <w:r w:rsidR="008A6334">
        <w:rPr>
          <w:rFonts w:cs="Arial"/>
          <w:i/>
          <w:sz w:val="22"/>
          <w:szCs w:val="22"/>
        </w:rPr>
        <w:t>Not Applicable</w:t>
      </w:r>
    </w:p>
    <w:p w14:paraId="2C0464B4" w14:textId="77777777" w:rsidR="006E41B6" w:rsidRPr="00EF7385" w:rsidRDefault="006E41B6" w:rsidP="006E41B6">
      <w:pPr>
        <w:jc w:val="left"/>
        <w:rPr>
          <w:rFonts w:cs="Arial"/>
          <w:i/>
          <w:sz w:val="22"/>
          <w:szCs w:val="22"/>
        </w:rPr>
      </w:pPr>
    </w:p>
    <w:p w14:paraId="3F982715" w14:textId="4C6E2CD2" w:rsidR="006E41B6" w:rsidRDefault="006E41B6" w:rsidP="006E41B6">
      <w:pPr>
        <w:jc w:val="left"/>
        <w:rPr>
          <w:rFonts w:cs="Arial"/>
          <w:i/>
          <w:sz w:val="22"/>
          <w:szCs w:val="22"/>
        </w:rPr>
      </w:pPr>
    </w:p>
    <w:p w14:paraId="39BA588B" w14:textId="3CE3A7AF" w:rsidR="00141CE4" w:rsidRDefault="00141CE4" w:rsidP="006E41B6">
      <w:pPr>
        <w:jc w:val="left"/>
        <w:rPr>
          <w:rFonts w:cs="Arial"/>
          <w:i/>
          <w:sz w:val="22"/>
          <w:szCs w:val="22"/>
        </w:rPr>
      </w:pPr>
    </w:p>
    <w:p w14:paraId="04A4C097" w14:textId="77777777" w:rsidR="00141CE4" w:rsidRPr="00EF7385" w:rsidRDefault="00141CE4" w:rsidP="006E41B6">
      <w:pPr>
        <w:jc w:val="left"/>
        <w:rPr>
          <w:rFonts w:cs="Arial"/>
          <w:i/>
          <w:sz w:val="22"/>
          <w:szCs w:val="22"/>
        </w:rPr>
      </w:pPr>
    </w:p>
    <w:p w14:paraId="4B20145D" w14:textId="77777777" w:rsidR="006E41B6" w:rsidRPr="00EF7385" w:rsidRDefault="006E41B6" w:rsidP="006E41B6">
      <w:pPr>
        <w:jc w:val="center"/>
        <w:rPr>
          <w:rFonts w:cs="Arial"/>
          <w:b/>
          <w:i/>
          <w:sz w:val="22"/>
          <w:szCs w:val="22"/>
        </w:rPr>
      </w:pPr>
    </w:p>
    <w:p w14:paraId="28BA156B" w14:textId="1692C82F" w:rsidR="006E41B6" w:rsidRPr="00EF7385" w:rsidRDefault="006E41B6" w:rsidP="006E41B6">
      <w:pPr>
        <w:jc w:val="center"/>
        <w:rPr>
          <w:rFonts w:ascii="Arial Bold" w:hAnsi="Arial Bold" w:cs="Arial"/>
          <w:b/>
          <w:szCs w:val="22"/>
        </w:rPr>
      </w:pPr>
      <w:r w:rsidRPr="00EF7385">
        <w:rPr>
          <w:rFonts w:ascii="Arial Bold" w:hAnsi="Arial Bold" w:cs="Arial"/>
          <w:b/>
          <w:szCs w:val="22"/>
        </w:rPr>
        <w:t xml:space="preserve">APPENDIX </w:t>
      </w:r>
      <w:r w:rsidR="0084629B">
        <w:rPr>
          <w:rFonts w:ascii="Arial Bold" w:hAnsi="Arial Bold" w:cs="Arial"/>
          <w:b/>
          <w:szCs w:val="22"/>
        </w:rPr>
        <w:t>G</w:t>
      </w:r>
    </w:p>
    <w:p w14:paraId="05D4775A" w14:textId="77777777" w:rsidR="006E41B6" w:rsidRPr="00EF7385" w:rsidRDefault="006E41B6" w:rsidP="006E41B6">
      <w:pPr>
        <w:jc w:val="center"/>
        <w:rPr>
          <w:rFonts w:cs="Arial"/>
          <w:b/>
          <w:sz w:val="22"/>
          <w:szCs w:val="22"/>
        </w:rPr>
      </w:pPr>
    </w:p>
    <w:p w14:paraId="42F36421" w14:textId="77777777" w:rsidR="006E41B6" w:rsidRPr="00EF7385" w:rsidRDefault="006E41B6" w:rsidP="006E41B6">
      <w:pPr>
        <w:jc w:val="center"/>
        <w:rPr>
          <w:rFonts w:cs="Arial"/>
          <w:b/>
          <w:sz w:val="20"/>
          <w:szCs w:val="22"/>
        </w:rPr>
      </w:pPr>
      <w:r w:rsidRPr="00EF7385">
        <w:rPr>
          <w:rFonts w:cs="Arial"/>
          <w:b/>
          <w:sz w:val="20"/>
          <w:szCs w:val="22"/>
        </w:rPr>
        <w:t>SERVICE QUALITY PERFORMANCE REPORT</w:t>
      </w:r>
    </w:p>
    <w:p w14:paraId="0E5514D1" w14:textId="77777777" w:rsidR="006E41B6" w:rsidRPr="00EF7385" w:rsidRDefault="006E41B6" w:rsidP="006E41B6">
      <w:pPr>
        <w:jc w:val="left"/>
        <w:rPr>
          <w:rFonts w:cs="Arial"/>
          <w:b/>
          <w:sz w:val="22"/>
          <w:szCs w:val="22"/>
        </w:rPr>
      </w:pPr>
    </w:p>
    <w:p w14:paraId="710C4CB2" w14:textId="0417FB3A" w:rsidR="006E41B6" w:rsidRPr="008A728E" w:rsidRDefault="008A6334" w:rsidP="006E41B6">
      <w:pPr>
        <w:jc w:val="left"/>
        <w:rPr>
          <w:rFonts w:cs="Arial"/>
          <w:i/>
          <w:sz w:val="22"/>
          <w:szCs w:val="22"/>
        </w:rPr>
      </w:pPr>
      <w:r>
        <w:rPr>
          <w:rFonts w:cs="Arial"/>
          <w:i/>
          <w:sz w:val="22"/>
          <w:szCs w:val="22"/>
        </w:rPr>
        <w:t xml:space="preserve"> Not Applicable</w:t>
      </w:r>
    </w:p>
    <w:p w14:paraId="7FE74065" w14:textId="77777777" w:rsidR="006E41B6" w:rsidRPr="003379BB" w:rsidRDefault="006E41B6" w:rsidP="006E41B6">
      <w:pPr>
        <w:tabs>
          <w:tab w:val="left" w:pos="0"/>
        </w:tabs>
        <w:autoSpaceDE w:val="0"/>
        <w:autoSpaceDN w:val="0"/>
        <w:adjustRightInd w:val="0"/>
        <w:rPr>
          <w:rFonts w:cs="Arial"/>
          <w:sz w:val="22"/>
          <w:szCs w:val="22"/>
          <w:lang w:val="en-US"/>
        </w:rPr>
      </w:pPr>
    </w:p>
    <w:p w14:paraId="659E6D15" w14:textId="77777777" w:rsidR="006E41B6" w:rsidRDefault="006E41B6" w:rsidP="006E41B6">
      <w:pPr>
        <w:tabs>
          <w:tab w:val="left" w:pos="0"/>
        </w:tabs>
        <w:autoSpaceDE w:val="0"/>
        <w:autoSpaceDN w:val="0"/>
        <w:adjustRightInd w:val="0"/>
        <w:rPr>
          <w:rFonts w:cs="Arial"/>
          <w:sz w:val="22"/>
          <w:szCs w:val="22"/>
          <w:lang w:val="en-US"/>
        </w:rPr>
      </w:pPr>
    </w:p>
    <w:p w14:paraId="09CBAB5A" w14:textId="77777777" w:rsidR="006E41B6" w:rsidRPr="003379BB" w:rsidRDefault="006E41B6" w:rsidP="006E41B6">
      <w:pPr>
        <w:tabs>
          <w:tab w:val="left" w:pos="0"/>
        </w:tabs>
        <w:autoSpaceDE w:val="0"/>
        <w:autoSpaceDN w:val="0"/>
        <w:adjustRightInd w:val="0"/>
        <w:rPr>
          <w:rFonts w:cs="Arial"/>
          <w:sz w:val="22"/>
          <w:szCs w:val="22"/>
          <w:lang w:val="en-US"/>
        </w:rPr>
      </w:pPr>
    </w:p>
    <w:p w14:paraId="657964AC" w14:textId="77777777" w:rsidR="006E41B6" w:rsidRPr="003379BB" w:rsidRDefault="006E41B6" w:rsidP="006E41B6">
      <w:pPr>
        <w:autoSpaceDE w:val="0"/>
        <w:autoSpaceDN w:val="0"/>
        <w:adjustRightInd w:val="0"/>
        <w:rPr>
          <w:rFonts w:cs="Arial"/>
          <w:sz w:val="22"/>
          <w:szCs w:val="22"/>
        </w:rPr>
      </w:pPr>
    </w:p>
    <w:p w14:paraId="7D181789" w14:textId="77777777" w:rsidR="006E41B6" w:rsidRPr="003379BB" w:rsidRDefault="006E41B6" w:rsidP="006E41B6">
      <w:pPr>
        <w:tabs>
          <w:tab w:val="left" w:pos="0"/>
        </w:tabs>
        <w:autoSpaceDE w:val="0"/>
        <w:autoSpaceDN w:val="0"/>
        <w:adjustRightInd w:val="0"/>
        <w:rPr>
          <w:rFonts w:cs="Arial"/>
          <w:sz w:val="22"/>
          <w:szCs w:val="22"/>
          <w:lang w:val="en-US"/>
        </w:rPr>
      </w:pPr>
    </w:p>
    <w:p w14:paraId="1B3811A8" w14:textId="2F37F796" w:rsidR="006E41B6" w:rsidRPr="006470B9" w:rsidRDefault="006E41B6" w:rsidP="00141CE4">
      <w:pPr>
        <w:jc w:val="center"/>
        <w:rPr>
          <w:rFonts w:ascii="Arial Bold" w:hAnsi="Arial Bold" w:cs="Arial"/>
          <w:b/>
          <w:szCs w:val="22"/>
        </w:rPr>
      </w:pPr>
      <w:r w:rsidRPr="006470B9">
        <w:rPr>
          <w:rFonts w:ascii="Arial Bold" w:hAnsi="Arial Bold" w:cs="Arial"/>
          <w:b/>
          <w:szCs w:val="22"/>
        </w:rPr>
        <w:t xml:space="preserve">APPENDIX </w:t>
      </w:r>
      <w:r w:rsidR="0084629B">
        <w:rPr>
          <w:rFonts w:ascii="Arial Bold" w:hAnsi="Arial Bold" w:cs="Arial"/>
          <w:b/>
          <w:szCs w:val="22"/>
        </w:rPr>
        <w:t>H</w:t>
      </w:r>
    </w:p>
    <w:p w14:paraId="510A1885" w14:textId="77777777" w:rsidR="006E41B6" w:rsidRPr="006470B9" w:rsidRDefault="006E41B6" w:rsidP="006E41B6">
      <w:pPr>
        <w:jc w:val="center"/>
        <w:rPr>
          <w:rFonts w:cs="Arial"/>
          <w:b/>
          <w:sz w:val="22"/>
          <w:szCs w:val="22"/>
        </w:rPr>
      </w:pPr>
    </w:p>
    <w:p w14:paraId="0B5B92E4" w14:textId="77777777" w:rsidR="006E41B6" w:rsidRPr="00D05613" w:rsidRDefault="006E41B6" w:rsidP="006E41B6">
      <w:pPr>
        <w:jc w:val="center"/>
        <w:rPr>
          <w:rFonts w:cs="Arial"/>
          <w:b/>
          <w:sz w:val="20"/>
          <w:szCs w:val="22"/>
        </w:rPr>
      </w:pPr>
      <w:r w:rsidRPr="00D05613">
        <w:rPr>
          <w:rFonts w:cs="Arial"/>
          <w:b/>
          <w:sz w:val="20"/>
          <w:szCs w:val="22"/>
        </w:rPr>
        <w:t>DETAILS OF REVIEW MEETINGS</w:t>
      </w:r>
    </w:p>
    <w:p w14:paraId="531EEFDF" w14:textId="77777777" w:rsidR="006E41B6" w:rsidRDefault="006E41B6" w:rsidP="006E41B6">
      <w:pPr>
        <w:jc w:val="left"/>
        <w:rPr>
          <w:rFonts w:cs="Arial"/>
          <w:i/>
          <w:sz w:val="22"/>
          <w:szCs w:val="22"/>
          <w:highlight w:val="darkGreen"/>
        </w:rPr>
      </w:pPr>
    </w:p>
    <w:p w14:paraId="64E51CF2" w14:textId="77777777" w:rsidR="006E41B6" w:rsidRDefault="006E41B6" w:rsidP="006E41B6">
      <w:pPr>
        <w:jc w:val="left"/>
        <w:rPr>
          <w:rFonts w:cs="Arial"/>
          <w:b/>
          <w:i/>
          <w:sz w:val="22"/>
          <w:szCs w:val="22"/>
        </w:rPr>
      </w:pPr>
    </w:p>
    <w:p w14:paraId="44944F13" w14:textId="77777777" w:rsidR="00837963" w:rsidRPr="00837963" w:rsidRDefault="00837963" w:rsidP="00837963">
      <w:pPr>
        <w:jc w:val="left"/>
        <w:rPr>
          <w:rFonts w:cs="Arial"/>
          <w:b/>
          <w:sz w:val="20"/>
          <w:szCs w:val="22"/>
        </w:rPr>
      </w:pPr>
      <w:r w:rsidRPr="00837963">
        <w:rPr>
          <w:rFonts w:cs="Arial"/>
          <w:b/>
          <w:sz w:val="20"/>
          <w:szCs w:val="22"/>
        </w:rPr>
        <w:t>Formal Contract Meetings</w:t>
      </w:r>
    </w:p>
    <w:p w14:paraId="08AA599B" w14:textId="77777777" w:rsidR="00837963" w:rsidRPr="00837963" w:rsidRDefault="00837963" w:rsidP="00837963">
      <w:pPr>
        <w:jc w:val="left"/>
        <w:rPr>
          <w:rFonts w:cs="Arial"/>
          <w:sz w:val="20"/>
          <w:szCs w:val="22"/>
        </w:rPr>
      </w:pPr>
    </w:p>
    <w:p w14:paraId="0A3C50A6" w14:textId="270D9725" w:rsidR="006E41B6" w:rsidRPr="00837963" w:rsidRDefault="00327D06" w:rsidP="006E41B6">
      <w:pPr>
        <w:jc w:val="left"/>
        <w:rPr>
          <w:rFonts w:cs="Arial"/>
          <w:sz w:val="22"/>
          <w:szCs w:val="22"/>
        </w:rPr>
      </w:pPr>
      <w:r>
        <w:rPr>
          <w:rFonts w:cs="Arial"/>
          <w:sz w:val="20"/>
          <w:szCs w:val="22"/>
        </w:rPr>
        <w:t>T</w:t>
      </w:r>
      <w:r w:rsidR="00837963" w:rsidRPr="00837963">
        <w:rPr>
          <w:rFonts w:cs="Arial"/>
          <w:sz w:val="20"/>
          <w:szCs w:val="22"/>
        </w:rPr>
        <w:t>he Co</w:t>
      </w:r>
      <w:r w:rsidR="008A6334">
        <w:rPr>
          <w:rFonts w:cs="Arial"/>
          <w:sz w:val="20"/>
          <w:szCs w:val="22"/>
        </w:rPr>
        <w:t>mmissioner</w:t>
      </w:r>
      <w:r w:rsidR="00837963" w:rsidRPr="00837963">
        <w:rPr>
          <w:rFonts w:cs="Arial"/>
          <w:sz w:val="20"/>
          <w:szCs w:val="22"/>
        </w:rPr>
        <w:t xml:space="preserve"> will review the</w:t>
      </w:r>
      <w:r>
        <w:rPr>
          <w:rFonts w:cs="Arial"/>
          <w:sz w:val="20"/>
          <w:szCs w:val="22"/>
        </w:rPr>
        <w:t xml:space="preserve"> NRT</w:t>
      </w:r>
      <w:r w:rsidR="00837963" w:rsidRPr="00837963">
        <w:rPr>
          <w:rFonts w:cs="Arial"/>
          <w:sz w:val="20"/>
          <w:szCs w:val="22"/>
        </w:rPr>
        <w:t xml:space="preserve"> service annually</w:t>
      </w:r>
      <w:r>
        <w:rPr>
          <w:rFonts w:cs="Arial"/>
          <w:sz w:val="20"/>
          <w:szCs w:val="22"/>
        </w:rPr>
        <w:t xml:space="preserve"> to identify cost and activity</w:t>
      </w:r>
      <w:r w:rsidR="00837963" w:rsidRPr="00837963">
        <w:rPr>
          <w:rFonts w:cs="Arial"/>
          <w:sz w:val="20"/>
          <w:szCs w:val="22"/>
        </w:rPr>
        <w:t xml:space="preserve">. </w:t>
      </w:r>
    </w:p>
    <w:p w14:paraId="46EEB2C4" w14:textId="77777777" w:rsidR="006E41B6" w:rsidRPr="00FD4099" w:rsidRDefault="006E41B6" w:rsidP="006E41B6">
      <w:pPr>
        <w:jc w:val="left"/>
        <w:rPr>
          <w:rFonts w:cs="Arial"/>
          <w:sz w:val="22"/>
          <w:szCs w:val="22"/>
        </w:rPr>
      </w:pPr>
    </w:p>
    <w:p w14:paraId="4E4CE776" w14:textId="77777777" w:rsidR="006E41B6" w:rsidRPr="003379BB" w:rsidRDefault="006E41B6" w:rsidP="006E41B6">
      <w:pPr>
        <w:suppressAutoHyphens w:val="0"/>
        <w:spacing w:after="200" w:line="276" w:lineRule="auto"/>
        <w:jc w:val="left"/>
        <w:rPr>
          <w:rFonts w:cs="Arial"/>
          <w:b/>
          <w:sz w:val="22"/>
          <w:szCs w:val="22"/>
        </w:rPr>
        <w:sectPr w:rsidR="006E41B6" w:rsidRPr="003379BB" w:rsidSect="006E41B6">
          <w:headerReference w:type="even" r:id="rId30"/>
          <w:footerReference w:type="even" r:id="rId31"/>
          <w:footerReference w:type="default" r:id="rId32"/>
          <w:headerReference w:type="first" r:id="rId33"/>
          <w:footerReference w:type="first" r:id="rId34"/>
          <w:pgSz w:w="11906" w:h="16838"/>
          <w:pgMar w:top="1134" w:right="1191" w:bottom="1134" w:left="1191" w:header="720" w:footer="57" w:gutter="0"/>
          <w:cols w:space="720"/>
          <w:docGrid w:linePitch="326"/>
        </w:sectPr>
      </w:pPr>
    </w:p>
    <w:p w14:paraId="77588709" w14:textId="77777777" w:rsidR="006E41B6" w:rsidRDefault="006E41B6" w:rsidP="006E41B6">
      <w:pPr>
        <w:rPr>
          <w:rFonts w:ascii="Arial Bold" w:hAnsi="Arial Bold" w:cs="Arial"/>
          <w:b/>
          <w:szCs w:val="22"/>
        </w:rPr>
      </w:pPr>
    </w:p>
    <w:p w14:paraId="1A415710" w14:textId="7F748BEB" w:rsidR="006E41B6" w:rsidRPr="006470B9" w:rsidRDefault="006E41B6" w:rsidP="006E41B6">
      <w:pPr>
        <w:jc w:val="center"/>
        <w:rPr>
          <w:rFonts w:ascii="Arial Bold" w:hAnsi="Arial Bold" w:cs="Arial"/>
          <w:b/>
          <w:szCs w:val="22"/>
        </w:rPr>
      </w:pPr>
      <w:r w:rsidRPr="006470B9">
        <w:rPr>
          <w:rFonts w:ascii="Arial Bold" w:hAnsi="Arial Bold" w:cs="Arial"/>
          <w:b/>
          <w:szCs w:val="22"/>
        </w:rPr>
        <w:t xml:space="preserve">APPENDIX </w:t>
      </w:r>
      <w:r w:rsidR="0084629B">
        <w:rPr>
          <w:rFonts w:ascii="Arial Bold" w:hAnsi="Arial Bold" w:cs="Arial"/>
          <w:b/>
          <w:szCs w:val="22"/>
        </w:rPr>
        <w:t>I</w:t>
      </w:r>
    </w:p>
    <w:p w14:paraId="57B5BEC7" w14:textId="77777777" w:rsidR="006E41B6" w:rsidRPr="006470B9" w:rsidRDefault="006E41B6" w:rsidP="006E41B6">
      <w:pPr>
        <w:jc w:val="center"/>
        <w:rPr>
          <w:rFonts w:cs="Arial"/>
          <w:b/>
          <w:sz w:val="22"/>
          <w:szCs w:val="22"/>
        </w:rPr>
      </w:pPr>
    </w:p>
    <w:p w14:paraId="7264BA72" w14:textId="77777777" w:rsidR="006E41B6" w:rsidRPr="006470B9" w:rsidRDefault="006E41B6" w:rsidP="006E41B6">
      <w:pPr>
        <w:jc w:val="center"/>
        <w:rPr>
          <w:rFonts w:cs="Arial"/>
          <w:b/>
          <w:sz w:val="20"/>
        </w:rPr>
      </w:pPr>
      <w:r w:rsidRPr="006470B9">
        <w:rPr>
          <w:rFonts w:cs="Arial"/>
          <w:b/>
          <w:sz w:val="20"/>
        </w:rPr>
        <w:t>AGREED VARIATIONS</w:t>
      </w:r>
    </w:p>
    <w:p w14:paraId="1D51A5AC" w14:textId="77777777" w:rsidR="006E41B6" w:rsidRPr="00CD2DE2" w:rsidRDefault="006E41B6" w:rsidP="006E41B6">
      <w:pPr>
        <w:rPr>
          <w:rFonts w:cs="Arial"/>
          <w:b/>
          <w:sz w:val="20"/>
        </w:rPr>
      </w:pPr>
    </w:p>
    <w:p w14:paraId="604D6D82" w14:textId="0E9BD23D" w:rsidR="006E41B6" w:rsidRPr="003379BB" w:rsidRDefault="006E41B6" w:rsidP="006E41B6">
      <w:pPr>
        <w:jc w:val="left"/>
        <w:rPr>
          <w:rFonts w:cs="Arial"/>
          <w:b/>
          <w:sz w:val="22"/>
          <w:szCs w:val="22"/>
        </w:rPr>
      </w:pPr>
      <w:r w:rsidRPr="003379BB">
        <w:rPr>
          <w:rFonts w:cs="Arial"/>
          <w:b/>
          <w:color w:val="FFFFFF" w:themeColor="background1"/>
          <w:sz w:val="22"/>
          <w:szCs w:val="22"/>
        </w:rPr>
        <w:t>[</w:t>
      </w:r>
      <w:r w:rsidR="008152B9">
        <w:rPr>
          <w:rFonts w:cs="Arial"/>
          <w:b/>
          <w:sz w:val="22"/>
          <w:szCs w:val="22"/>
        </w:rPr>
        <w:t xml:space="preserve">Refer to Appendix D to identify changes to payment structure.  </w:t>
      </w:r>
    </w:p>
    <w:p w14:paraId="156EECA5" w14:textId="77777777" w:rsidR="006E41B6" w:rsidRPr="003379BB" w:rsidRDefault="006E41B6" w:rsidP="006E41B6">
      <w:pPr>
        <w:jc w:val="left"/>
        <w:rPr>
          <w:rFonts w:cs="Arial"/>
          <w:b/>
          <w:sz w:val="22"/>
          <w:szCs w:val="22"/>
        </w:rPr>
      </w:pPr>
    </w:p>
    <w:p w14:paraId="5B79364E" w14:textId="77777777" w:rsidR="006E41B6" w:rsidRPr="003379BB" w:rsidRDefault="006E41B6" w:rsidP="006E41B6">
      <w:pPr>
        <w:jc w:val="left"/>
        <w:rPr>
          <w:rFonts w:cs="Arial"/>
          <w:b/>
          <w:sz w:val="22"/>
          <w:szCs w:val="22"/>
        </w:rPr>
      </w:pPr>
    </w:p>
    <w:p w14:paraId="5425294C" w14:textId="77777777" w:rsidR="006E41B6" w:rsidRPr="003379BB" w:rsidRDefault="006E41B6" w:rsidP="006E41B6">
      <w:pPr>
        <w:jc w:val="left"/>
        <w:rPr>
          <w:rFonts w:cs="Arial"/>
          <w:b/>
          <w:sz w:val="22"/>
          <w:szCs w:val="22"/>
        </w:rPr>
      </w:pPr>
    </w:p>
    <w:p w14:paraId="30AE3615" w14:textId="6B5D9045" w:rsidR="006E41B6" w:rsidRPr="006470B9" w:rsidRDefault="006E41B6" w:rsidP="006E41B6">
      <w:pPr>
        <w:jc w:val="center"/>
        <w:rPr>
          <w:rFonts w:ascii="Arial Bold" w:hAnsi="Arial Bold" w:cs="Arial"/>
          <w:b/>
          <w:szCs w:val="22"/>
        </w:rPr>
      </w:pPr>
      <w:r w:rsidRPr="006470B9">
        <w:rPr>
          <w:rFonts w:ascii="Arial Bold" w:hAnsi="Arial Bold" w:cs="Arial"/>
          <w:b/>
          <w:szCs w:val="22"/>
        </w:rPr>
        <w:t xml:space="preserve">APPENDIX </w:t>
      </w:r>
      <w:r w:rsidR="0084629B">
        <w:rPr>
          <w:rFonts w:ascii="Arial Bold" w:hAnsi="Arial Bold" w:cs="Arial"/>
          <w:b/>
          <w:szCs w:val="22"/>
        </w:rPr>
        <w:t>J</w:t>
      </w:r>
    </w:p>
    <w:p w14:paraId="265D8591" w14:textId="77777777" w:rsidR="006E41B6" w:rsidRPr="006470B9" w:rsidRDefault="006E41B6" w:rsidP="006E41B6">
      <w:pPr>
        <w:jc w:val="center"/>
        <w:rPr>
          <w:rFonts w:cs="Arial"/>
          <w:b/>
          <w:sz w:val="22"/>
          <w:szCs w:val="22"/>
        </w:rPr>
      </w:pPr>
    </w:p>
    <w:p w14:paraId="6CD9DF85" w14:textId="77777777" w:rsidR="006E41B6" w:rsidRPr="00D05613" w:rsidRDefault="006E41B6" w:rsidP="006E41B6">
      <w:pPr>
        <w:jc w:val="center"/>
        <w:rPr>
          <w:rFonts w:cs="Arial"/>
          <w:b/>
          <w:sz w:val="20"/>
          <w:szCs w:val="22"/>
        </w:rPr>
      </w:pPr>
      <w:r w:rsidRPr="00D05613">
        <w:rPr>
          <w:rFonts w:cs="Arial"/>
          <w:b/>
          <w:sz w:val="20"/>
          <w:szCs w:val="22"/>
        </w:rPr>
        <w:t>DISPUTE RESOLUTION</w:t>
      </w:r>
    </w:p>
    <w:p w14:paraId="7D60D4F8" w14:textId="77777777" w:rsidR="006E41B6" w:rsidRPr="00D05613" w:rsidRDefault="006E41B6" w:rsidP="006E41B6">
      <w:pPr>
        <w:rPr>
          <w:rFonts w:cs="Arial"/>
          <w:sz w:val="22"/>
          <w:szCs w:val="22"/>
        </w:rPr>
      </w:pPr>
    </w:p>
    <w:p w14:paraId="06D71E6A" w14:textId="04139C8D" w:rsidR="006E41B6" w:rsidRPr="003379BB" w:rsidRDefault="006E41B6" w:rsidP="006E41B6">
      <w:pPr>
        <w:jc w:val="left"/>
        <w:rPr>
          <w:rFonts w:cs="Arial"/>
          <w:b/>
          <w:sz w:val="22"/>
          <w:szCs w:val="22"/>
        </w:rPr>
      </w:pPr>
      <w:r w:rsidRPr="003379BB">
        <w:rPr>
          <w:rFonts w:cs="Arial"/>
          <w:b/>
          <w:color w:val="FFFFFF" w:themeColor="background1"/>
          <w:sz w:val="22"/>
          <w:szCs w:val="22"/>
        </w:rPr>
        <w:t>[</w:t>
      </w:r>
      <w:r w:rsidR="008A6334">
        <w:rPr>
          <w:rFonts w:cs="Arial"/>
          <w:b/>
          <w:sz w:val="22"/>
          <w:szCs w:val="22"/>
        </w:rPr>
        <w:t xml:space="preserve"> </w:t>
      </w:r>
      <w:r w:rsidR="00215ED5">
        <w:rPr>
          <w:rFonts w:cs="Arial"/>
          <w:b/>
          <w:sz w:val="22"/>
          <w:szCs w:val="22"/>
        </w:rPr>
        <w:t>See Main</w:t>
      </w:r>
      <w:r w:rsidR="008A6334">
        <w:rPr>
          <w:rFonts w:cs="Arial"/>
          <w:b/>
          <w:sz w:val="22"/>
          <w:szCs w:val="22"/>
        </w:rPr>
        <w:t xml:space="preserve"> Contract</w:t>
      </w:r>
    </w:p>
    <w:p w14:paraId="05B686C7" w14:textId="77777777" w:rsidR="006E41B6" w:rsidRPr="003379BB" w:rsidRDefault="006E41B6" w:rsidP="006E41B6">
      <w:pPr>
        <w:jc w:val="left"/>
        <w:rPr>
          <w:rFonts w:cs="Arial"/>
          <w:b/>
          <w:sz w:val="22"/>
          <w:szCs w:val="22"/>
        </w:rPr>
      </w:pPr>
    </w:p>
    <w:p w14:paraId="465D3199" w14:textId="77777777" w:rsidR="006E41B6" w:rsidRPr="003379BB" w:rsidRDefault="006E41B6" w:rsidP="006E41B6">
      <w:pPr>
        <w:jc w:val="left"/>
        <w:rPr>
          <w:rFonts w:cs="Arial"/>
          <w:b/>
          <w:sz w:val="22"/>
          <w:szCs w:val="22"/>
        </w:rPr>
      </w:pPr>
    </w:p>
    <w:p w14:paraId="004481FE" w14:textId="77777777" w:rsidR="006E41B6" w:rsidRPr="003379BB" w:rsidRDefault="006E41B6" w:rsidP="006E41B6">
      <w:pPr>
        <w:jc w:val="left"/>
        <w:rPr>
          <w:rFonts w:cs="Arial"/>
          <w:b/>
          <w:sz w:val="22"/>
          <w:szCs w:val="22"/>
        </w:rPr>
      </w:pPr>
    </w:p>
    <w:p w14:paraId="5F3BA4B8" w14:textId="355A7C41" w:rsidR="006E41B6" w:rsidRPr="006470B9" w:rsidRDefault="006E41B6" w:rsidP="006E41B6">
      <w:pPr>
        <w:jc w:val="center"/>
        <w:rPr>
          <w:rFonts w:ascii="Arial Bold" w:hAnsi="Arial Bold" w:cs="Arial"/>
          <w:b/>
          <w:szCs w:val="22"/>
        </w:rPr>
      </w:pPr>
      <w:r w:rsidRPr="006470B9">
        <w:rPr>
          <w:rFonts w:ascii="Arial Bold" w:hAnsi="Arial Bold" w:cs="Arial"/>
          <w:b/>
          <w:szCs w:val="22"/>
        </w:rPr>
        <w:t xml:space="preserve">APPENDIX </w:t>
      </w:r>
      <w:r w:rsidR="0084629B">
        <w:rPr>
          <w:rFonts w:ascii="Arial Bold" w:hAnsi="Arial Bold" w:cs="Arial"/>
          <w:b/>
          <w:szCs w:val="22"/>
        </w:rPr>
        <w:t>K</w:t>
      </w:r>
    </w:p>
    <w:p w14:paraId="0E2B1093" w14:textId="77777777" w:rsidR="006E41B6" w:rsidRPr="006470B9" w:rsidRDefault="006E41B6" w:rsidP="006E41B6">
      <w:pPr>
        <w:jc w:val="center"/>
        <w:rPr>
          <w:rFonts w:ascii="Arial Bold" w:hAnsi="Arial Bold" w:cs="Arial"/>
          <w:b/>
          <w:sz w:val="20"/>
          <w:szCs w:val="22"/>
        </w:rPr>
      </w:pPr>
    </w:p>
    <w:p w14:paraId="25277E38" w14:textId="77777777" w:rsidR="006E41B6" w:rsidRPr="00D05613" w:rsidRDefault="006E41B6" w:rsidP="006E41B6">
      <w:pPr>
        <w:jc w:val="center"/>
        <w:rPr>
          <w:rFonts w:cs="Arial"/>
          <w:b/>
          <w:sz w:val="20"/>
          <w:szCs w:val="22"/>
        </w:rPr>
      </w:pPr>
      <w:r w:rsidRPr="00D05613">
        <w:rPr>
          <w:rFonts w:cs="Arial"/>
          <w:b/>
          <w:sz w:val="20"/>
          <w:szCs w:val="22"/>
        </w:rPr>
        <w:t>SUCCESSION PLAN</w:t>
      </w:r>
    </w:p>
    <w:p w14:paraId="7721E143" w14:textId="77777777" w:rsidR="006E41B6" w:rsidRPr="003379BB" w:rsidRDefault="006E41B6" w:rsidP="006E41B6">
      <w:pPr>
        <w:rPr>
          <w:rFonts w:cs="Arial"/>
          <w:sz w:val="22"/>
          <w:szCs w:val="22"/>
        </w:rPr>
      </w:pPr>
    </w:p>
    <w:p w14:paraId="69CBCD02" w14:textId="0E6F79B6" w:rsidR="006E41B6" w:rsidRPr="003379BB" w:rsidRDefault="006E41B6" w:rsidP="006E41B6">
      <w:pPr>
        <w:jc w:val="left"/>
        <w:rPr>
          <w:rFonts w:cs="Arial"/>
          <w:b/>
          <w:sz w:val="22"/>
          <w:szCs w:val="22"/>
        </w:rPr>
      </w:pPr>
      <w:r w:rsidRPr="003379BB">
        <w:rPr>
          <w:rFonts w:cs="Arial"/>
          <w:b/>
          <w:color w:val="FFFFFF" w:themeColor="background1"/>
          <w:sz w:val="22"/>
          <w:szCs w:val="22"/>
        </w:rPr>
        <w:t>[</w:t>
      </w:r>
      <w:r w:rsidR="008A6334">
        <w:rPr>
          <w:rFonts w:cs="Arial"/>
          <w:b/>
          <w:sz w:val="22"/>
          <w:szCs w:val="22"/>
        </w:rPr>
        <w:t xml:space="preserve"> Not Applicable</w:t>
      </w:r>
    </w:p>
    <w:p w14:paraId="4A84C7BA" w14:textId="77777777" w:rsidR="006E41B6" w:rsidRPr="003379BB" w:rsidRDefault="006E41B6" w:rsidP="006E41B6">
      <w:pPr>
        <w:jc w:val="left"/>
        <w:rPr>
          <w:rFonts w:cs="Arial"/>
          <w:b/>
          <w:sz w:val="22"/>
          <w:szCs w:val="22"/>
        </w:rPr>
      </w:pPr>
    </w:p>
    <w:p w14:paraId="62EF0A07" w14:textId="77777777" w:rsidR="006E41B6" w:rsidRPr="003379BB" w:rsidRDefault="006E41B6" w:rsidP="006E41B6">
      <w:pPr>
        <w:jc w:val="left"/>
        <w:rPr>
          <w:rFonts w:cs="Arial"/>
          <w:b/>
          <w:sz w:val="22"/>
          <w:szCs w:val="22"/>
        </w:rPr>
      </w:pPr>
    </w:p>
    <w:p w14:paraId="0760981F" w14:textId="77777777" w:rsidR="006E41B6" w:rsidRPr="003379BB" w:rsidRDefault="006E41B6" w:rsidP="006E41B6">
      <w:pPr>
        <w:jc w:val="left"/>
        <w:rPr>
          <w:rFonts w:cs="Arial"/>
          <w:b/>
          <w:sz w:val="22"/>
          <w:szCs w:val="22"/>
        </w:rPr>
      </w:pPr>
    </w:p>
    <w:p w14:paraId="0630D8DD" w14:textId="77777777" w:rsidR="006E41B6" w:rsidRPr="006470B9" w:rsidRDefault="006E41B6" w:rsidP="006E41B6">
      <w:pPr>
        <w:jc w:val="center"/>
        <w:rPr>
          <w:rFonts w:cs="Arial"/>
          <w:b/>
          <w:sz w:val="22"/>
          <w:szCs w:val="22"/>
        </w:rPr>
      </w:pPr>
    </w:p>
    <w:p w14:paraId="0E0ADBE3" w14:textId="77777777" w:rsidR="006E41B6" w:rsidRDefault="006E41B6" w:rsidP="006E41B6">
      <w:pPr>
        <w:jc w:val="left"/>
        <w:rPr>
          <w:rFonts w:cs="Arial"/>
          <w:b/>
          <w:sz w:val="22"/>
          <w:szCs w:val="22"/>
        </w:rPr>
      </w:pPr>
    </w:p>
    <w:p w14:paraId="51A25600" w14:textId="77777777" w:rsidR="00F236D6" w:rsidRDefault="00F236D6" w:rsidP="00F236D6">
      <w:pPr>
        <w:jc w:val="left"/>
        <w:rPr>
          <w:rFonts w:cs="Arial"/>
          <w:b/>
          <w:sz w:val="22"/>
          <w:szCs w:val="22"/>
        </w:rPr>
      </w:pPr>
    </w:p>
    <w:p w14:paraId="5BCA233A" w14:textId="77777777" w:rsidR="00FC00EB" w:rsidRDefault="00FC00EB" w:rsidP="00F236D6">
      <w:pPr>
        <w:jc w:val="left"/>
        <w:rPr>
          <w:rFonts w:cs="Arial"/>
          <w:b/>
          <w:sz w:val="22"/>
          <w:szCs w:val="22"/>
        </w:rPr>
      </w:pPr>
    </w:p>
    <w:p w14:paraId="74B6511E" w14:textId="77777777" w:rsidR="00FC00EB" w:rsidRDefault="00FC00EB" w:rsidP="00F236D6">
      <w:pPr>
        <w:jc w:val="left"/>
        <w:rPr>
          <w:rFonts w:cs="Arial"/>
          <w:b/>
          <w:sz w:val="22"/>
          <w:szCs w:val="22"/>
        </w:rPr>
      </w:pPr>
    </w:p>
    <w:p w14:paraId="1152DF11" w14:textId="77777777" w:rsidR="00FC00EB" w:rsidRDefault="00FC00EB" w:rsidP="00F236D6">
      <w:pPr>
        <w:jc w:val="left"/>
        <w:rPr>
          <w:rFonts w:cs="Arial"/>
          <w:b/>
          <w:sz w:val="22"/>
          <w:szCs w:val="22"/>
        </w:rPr>
      </w:pPr>
    </w:p>
    <w:p w14:paraId="334449B2" w14:textId="77777777" w:rsidR="00FC00EB" w:rsidRDefault="00FC00EB" w:rsidP="00F236D6">
      <w:pPr>
        <w:jc w:val="left"/>
        <w:rPr>
          <w:rFonts w:cs="Arial"/>
          <w:b/>
          <w:sz w:val="22"/>
          <w:szCs w:val="22"/>
        </w:rPr>
      </w:pPr>
    </w:p>
    <w:p w14:paraId="5DCC062F" w14:textId="77777777" w:rsidR="00FC00EB" w:rsidRDefault="00FC00EB" w:rsidP="00F236D6">
      <w:pPr>
        <w:jc w:val="left"/>
        <w:rPr>
          <w:rFonts w:cs="Arial"/>
          <w:b/>
          <w:sz w:val="22"/>
          <w:szCs w:val="22"/>
        </w:rPr>
      </w:pPr>
    </w:p>
    <w:p w14:paraId="77160EB7" w14:textId="77777777" w:rsidR="00FC00EB" w:rsidRPr="003379BB" w:rsidRDefault="00FC00EB" w:rsidP="00F236D6">
      <w:pPr>
        <w:jc w:val="left"/>
        <w:rPr>
          <w:rFonts w:cs="Arial"/>
          <w:b/>
          <w:sz w:val="22"/>
          <w:szCs w:val="22"/>
        </w:rPr>
      </w:pPr>
    </w:p>
    <w:p w14:paraId="60B1995A" w14:textId="77777777" w:rsidR="00937069" w:rsidRDefault="00937069" w:rsidP="00F236D6">
      <w:pPr>
        <w:jc w:val="center"/>
        <w:rPr>
          <w:rFonts w:cs="Arial"/>
          <w:b/>
          <w:sz w:val="22"/>
          <w:szCs w:val="22"/>
        </w:rPr>
      </w:pPr>
    </w:p>
    <w:p w14:paraId="799AD601" w14:textId="77777777" w:rsidR="00954C90" w:rsidRDefault="00954C90">
      <w:pPr>
        <w:suppressAutoHyphens w:val="0"/>
        <w:spacing w:after="200" w:line="276" w:lineRule="auto"/>
        <w:jc w:val="left"/>
        <w:rPr>
          <w:rFonts w:cs="Arial"/>
          <w:b/>
          <w:sz w:val="22"/>
          <w:szCs w:val="22"/>
        </w:rPr>
      </w:pPr>
      <w:r>
        <w:rPr>
          <w:rFonts w:cs="Arial"/>
          <w:b/>
          <w:sz w:val="22"/>
          <w:szCs w:val="22"/>
        </w:rPr>
        <w:br w:type="page"/>
      </w:r>
    </w:p>
    <w:p w14:paraId="243F73ED" w14:textId="7A6CA748" w:rsidR="00F236D6" w:rsidRPr="00CC4828" w:rsidRDefault="00F236D6" w:rsidP="00F236D6">
      <w:pPr>
        <w:jc w:val="center"/>
        <w:rPr>
          <w:rFonts w:cs="Arial"/>
          <w:b/>
          <w:sz w:val="22"/>
          <w:szCs w:val="22"/>
        </w:rPr>
      </w:pPr>
      <w:r>
        <w:rPr>
          <w:rFonts w:cs="Arial"/>
          <w:b/>
          <w:sz w:val="22"/>
          <w:szCs w:val="22"/>
        </w:rPr>
        <w:lastRenderedPageBreak/>
        <w:t xml:space="preserve">APPENDIX </w:t>
      </w:r>
      <w:r w:rsidR="0084629B">
        <w:rPr>
          <w:rFonts w:cs="Arial"/>
          <w:b/>
          <w:sz w:val="22"/>
          <w:szCs w:val="22"/>
        </w:rPr>
        <w:t>L</w:t>
      </w:r>
    </w:p>
    <w:p w14:paraId="314EFEE0" w14:textId="77777777" w:rsidR="00F236D6" w:rsidRPr="00CC4828" w:rsidRDefault="00F236D6" w:rsidP="00F236D6">
      <w:pPr>
        <w:jc w:val="center"/>
        <w:rPr>
          <w:rFonts w:cs="Arial"/>
          <w:b/>
          <w:sz w:val="22"/>
          <w:szCs w:val="22"/>
        </w:rPr>
      </w:pPr>
    </w:p>
    <w:p w14:paraId="3E949E8F" w14:textId="77777777" w:rsidR="00F236D6" w:rsidRDefault="00F236D6" w:rsidP="00F236D6">
      <w:pPr>
        <w:jc w:val="center"/>
        <w:rPr>
          <w:rFonts w:cs="Arial"/>
          <w:b/>
          <w:sz w:val="22"/>
          <w:szCs w:val="22"/>
        </w:rPr>
      </w:pPr>
      <w:proofErr w:type="spellStart"/>
      <w:r>
        <w:rPr>
          <w:rFonts w:cs="Arial"/>
          <w:b/>
          <w:sz w:val="22"/>
          <w:szCs w:val="22"/>
        </w:rPr>
        <w:t>Smokefree</w:t>
      </w:r>
      <w:proofErr w:type="spellEnd"/>
      <w:r>
        <w:rPr>
          <w:rFonts w:cs="Arial"/>
          <w:b/>
          <w:sz w:val="22"/>
          <w:szCs w:val="22"/>
        </w:rPr>
        <w:t xml:space="preserve"> Local Treatment Protocol</w:t>
      </w:r>
    </w:p>
    <w:p w14:paraId="66939CDA" w14:textId="77777777" w:rsidR="00F236D6" w:rsidRDefault="00F236D6" w:rsidP="00F236D6">
      <w:pPr>
        <w:jc w:val="left"/>
        <w:rPr>
          <w:rFonts w:cs="Arial"/>
          <w:b/>
          <w:sz w:val="22"/>
          <w:szCs w:val="22"/>
        </w:rPr>
      </w:pPr>
    </w:p>
    <w:p w14:paraId="47F54D48" w14:textId="77777777" w:rsidR="00F236D6" w:rsidRDefault="00F236D6" w:rsidP="00F236D6">
      <w:pPr>
        <w:jc w:val="left"/>
        <w:rPr>
          <w:rFonts w:cs="Arial"/>
          <w:b/>
          <w:sz w:val="22"/>
          <w:szCs w:val="22"/>
        </w:rPr>
      </w:pPr>
    </w:p>
    <w:p w14:paraId="215CE293" w14:textId="0131E2D8" w:rsidR="00141CE4" w:rsidRDefault="00F236D6" w:rsidP="00F236D6">
      <w:pPr>
        <w:jc w:val="left"/>
        <w:rPr>
          <w:ins w:id="7" w:author="Matthew Thompson" w:date="2023-03-30T16:28:00Z"/>
          <w:rFonts w:cs="Arial"/>
          <w:sz w:val="20"/>
        </w:rPr>
      </w:pPr>
      <w:proofErr w:type="spellStart"/>
      <w:r w:rsidRPr="5F28D44B">
        <w:rPr>
          <w:rFonts w:cs="Arial"/>
          <w:sz w:val="20"/>
        </w:rPr>
        <w:t>Smokefree</w:t>
      </w:r>
      <w:proofErr w:type="spellEnd"/>
      <w:r w:rsidRPr="5F28D44B">
        <w:rPr>
          <w:rFonts w:cs="Arial"/>
          <w:sz w:val="20"/>
        </w:rPr>
        <w:t xml:space="preserve"> Local Treatment Protocol to be supplied</w:t>
      </w:r>
      <w:r w:rsidR="00141CE4" w:rsidRPr="5F28D44B">
        <w:rPr>
          <w:rFonts w:cs="Arial"/>
          <w:sz w:val="20"/>
        </w:rPr>
        <w:t xml:space="preserve"> by the Public Health </w:t>
      </w:r>
      <w:r w:rsidR="00013992" w:rsidRPr="5F28D44B">
        <w:rPr>
          <w:rFonts w:cs="Arial"/>
          <w:sz w:val="20"/>
        </w:rPr>
        <w:t>Commissioning</w:t>
      </w:r>
      <w:r w:rsidR="00141CE4" w:rsidRPr="5F28D44B">
        <w:rPr>
          <w:rFonts w:cs="Arial"/>
          <w:sz w:val="20"/>
        </w:rPr>
        <w:t xml:space="preserve"> Manager</w:t>
      </w:r>
      <w:r w:rsidR="00013992" w:rsidRPr="5F28D44B">
        <w:rPr>
          <w:rFonts w:cs="Arial"/>
          <w:sz w:val="20"/>
        </w:rPr>
        <w:t xml:space="preserve"> </w:t>
      </w:r>
    </w:p>
    <w:p w14:paraId="71D82952" w14:textId="0CB6191E" w:rsidR="00D52892" w:rsidRDefault="00D52892" w:rsidP="00F236D6">
      <w:pPr>
        <w:jc w:val="left"/>
        <w:rPr>
          <w:ins w:id="8" w:author="Matthew Thompson" w:date="2023-03-30T16:28:00Z"/>
          <w:rFonts w:cs="Arial"/>
          <w:sz w:val="20"/>
        </w:rPr>
      </w:pPr>
    </w:p>
    <w:p w14:paraId="40EE4953" w14:textId="42E866EC" w:rsidR="00D52892" w:rsidRPr="006D799F" w:rsidRDefault="006D799F" w:rsidP="00F236D6">
      <w:pPr>
        <w:jc w:val="left"/>
        <w:rPr>
          <w:rFonts w:cs="Arial"/>
          <w:b/>
          <w:bCs/>
          <w:color w:val="FF0000"/>
          <w:sz w:val="20"/>
        </w:rPr>
      </w:pPr>
      <w:r w:rsidRPr="006D799F">
        <w:rPr>
          <w:rFonts w:cs="Arial"/>
          <w:b/>
          <w:bCs/>
          <w:color w:val="FF0000"/>
          <w:sz w:val="20"/>
        </w:rPr>
        <w:t>INSERT UPDATED PROTOCOL</w:t>
      </w:r>
    </w:p>
    <w:p w14:paraId="03013877" w14:textId="77777777" w:rsidR="00141CE4" w:rsidRDefault="00141CE4" w:rsidP="00F236D6">
      <w:pPr>
        <w:jc w:val="left"/>
        <w:rPr>
          <w:rFonts w:cs="Arial"/>
          <w:sz w:val="20"/>
          <w:szCs w:val="22"/>
        </w:rPr>
      </w:pPr>
    </w:p>
    <w:p w14:paraId="35DA9678" w14:textId="6CE087CE" w:rsidR="00141CE4" w:rsidRDefault="00141CE4" w:rsidP="00F236D6">
      <w:pPr>
        <w:jc w:val="left"/>
        <w:rPr>
          <w:rFonts w:cs="Arial"/>
          <w:sz w:val="20"/>
          <w:szCs w:val="22"/>
        </w:rPr>
      </w:pPr>
      <w:r>
        <w:rPr>
          <w:rFonts w:cs="Arial"/>
          <w:sz w:val="20"/>
          <w:szCs w:val="22"/>
        </w:rPr>
        <w:t>Please Note –</w:t>
      </w:r>
      <w:r w:rsidR="00013992">
        <w:rPr>
          <w:rFonts w:cs="Arial"/>
          <w:sz w:val="20"/>
          <w:szCs w:val="22"/>
        </w:rPr>
        <w:t xml:space="preserve"> </w:t>
      </w:r>
      <w:r>
        <w:rPr>
          <w:rFonts w:cs="Arial"/>
          <w:sz w:val="20"/>
          <w:szCs w:val="22"/>
        </w:rPr>
        <w:t xml:space="preserve">a copy will be supplied as soon as possible to all pharmacies delivering this service. </w:t>
      </w:r>
    </w:p>
    <w:p w14:paraId="28A2A730" w14:textId="7E73AC42" w:rsidR="00F236D6" w:rsidRPr="00D4747D" w:rsidRDefault="00141CE4" w:rsidP="00F236D6">
      <w:pPr>
        <w:jc w:val="left"/>
        <w:rPr>
          <w:rFonts w:cs="Arial"/>
          <w:sz w:val="20"/>
          <w:szCs w:val="22"/>
        </w:rPr>
      </w:pPr>
      <w:r>
        <w:rPr>
          <w:rFonts w:cs="Arial"/>
          <w:sz w:val="20"/>
          <w:szCs w:val="22"/>
        </w:rPr>
        <w:t>In the meantime</w:t>
      </w:r>
      <w:r w:rsidR="00013992">
        <w:rPr>
          <w:rFonts w:cs="Arial"/>
          <w:sz w:val="20"/>
          <w:szCs w:val="22"/>
        </w:rPr>
        <w:t>,</w:t>
      </w:r>
      <w:r>
        <w:rPr>
          <w:rFonts w:cs="Arial"/>
          <w:sz w:val="20"/>
          <w:szCs w:val="22"/>
        </w:rPr>
        <w:t xml:space="preserve"> please direct any </w:t>
      </w:r>
      <w:r w:rsidR="00013992">
        <w:rPr>
          <w:rFonts w:cs="Arial"/>
          <w:sz w:val="20"/>
          <w:szCs w:val="22"/>
        </w:rPr>
        <w:t>queries</w:t>
      </w:r>
      <w:r>
        <w:rPr>
          <w:rFonts w:cs="Arial"/>
          <w:sz w:val="20"/>
          <w:szCs w:val="22"/>
        </w:rPr>
        <w:t xml:space="preserve"> to the Public Health Commissioning Manager for Tobacco and / or </w:t>
      </w:r>
      <w:r w:rsidR="00472669">
        <w:rPr>
          <w:rFonts w:cs="Arial"/>
          <w:sz w:val="20"/>
          <w:szCs w:val="22"/>
        </w:rPr>
        <w:t>St Helens Wellbeing</w:t>
      </w:r>
      <w:r>
        <w:rPr>
          <w:rFonts w:cs="Arial"/>
          <w:sz w:val="20"/>
          <w:szCs w:val="22"/>
        </w:rPr>
        <w:t xml:space="preserve"> Service.</w:t>
      </w:r>
    </w:p>
    <w:p w14:paraId="3B9ED5E7" w14:textId="14231053" w:rsidR="00AE5FB0" w:rsidRDefault="00AE5FB0" w:rsidP="00377E05">
      <w:pPr>
        <w:suppressAutoHyphens w:val="0"/>
        <w:spacing w:after="200" w:line="276" w:lineRule="auto"/>
        <w:jc w:val="left"/>
        <w:rPr>
          <w:rFonts w:ascii="Calibri" w:eastAsia="Calibri" w:hAnsi="Calibri" w:cs="Calibri"/>
          <w:color w:val="242424"/>
          <w:sz w:val="22"/>
          <w:szCs w:val="22"/>
        </w:rPr>
      </w:pPr>
    </w:p>
    <w:p w14:paraId="2035F6A1" w14:textId="593F68CD" w:rsidR="006D799F" w:rsidRPr="006D799F" w:rsidRDefault="006D799F" w:rsidP="00377E05">
      <w:pPr>
        <w:suppressAutoHyphens w:val="0"/>
        <w:spacing w:after="200" w:line="276" w:lineRule="auto"/>
        <w:jc w:val="left"/>
        <w:rPr>
          <w:rFonts w:eastAsia="Calibri" w:cs="Arial"/>
          <w:sz w:val="20"/>
        </w:rPr>
      </w:pPr>
      <w:r w:rsidRPr="006D799F">
        <w:rPr>
          <w:rFonts w:eastAsia="Calibri" w:cs="Arial"/>
          <w:sz w:val="20"/>
        </w:rPr>
        <w:t>Please direct any queries to the Public Health Commissioning Manager via PublicHealth@sthelens.gov.uk</w:t>
      </w:r>
    </w:p>
    <w:sectPr w:rsidR="006D799F" w:rsidRPr="006D799F" w:rsidSect="00082F8F">
      <w:headerReference w:type="even" r:id="rId35"/>
      <w:footerReference w:type="even" r:id="rId36"/>
      <w:footerReference w:type="default" r:id="rId37"/>
      <w:headerReference w:type="first" r:id="rId38"/>
      <w:footerReference w:type="first" r:id="rId3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A759" w14:textId="77777777" w:rsidR="00434DA3" w:rsidRDefault="00434DA3" w:rsidP="002E6113">
      <w:r>
        <w:separator/>
      </w:r>
    </w:p>
  </w:endnote>
  <w:endnote w:type="continuationSeparator" w:id="0">
    <w:p w14:paraId="4B11A2BF" w14:textId="77777777" w:rsidR="00434DA3" w:rsidRDefault="00434DA3" w:rsidP="002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7B58" w14:textId="77777777" w:rsidR="0037135F" w:rsidRDefault="0037135F" w:rsidP="00AB5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1B9DB" w14:textId="77777777" w:rsidR="0037135F" w:rsidRDefault="0037135F" w:rsidP="00AB5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44E0" w14:textId="5B51C61F" w:rsidR="0037135F" w:rsidRDefault="0037135F">
    <w:pPr>
      <w:pStyle w:val="Footer"/>
      <w:jc w:val="right"/>
    </w:pPr>
    <w:r w:rsidRPr="00895027">
      <w:rPr>
        <w:sz w:val="20"/>
      </w:rPr>
      <w:fldChar w:fldCharType="begin"/>
    </w:r>
    <w:r w:rsidRPr="00895027">
      <w:rPr>
        <w:sz w:val="20"/>
      </w:rPr>
      <w:instrText xml:space="preserve"> PAGE   \* MERGEFORMAT </w:instrText>
    </w:r>
    <w:r w:rsidRPr="00895027">
      <w:rPr>
        <w:sz w:val="20"/>
      </w:rPr>
      <w:fldChar w:fldCharType="separate"/>
    </w:r>
    <w:r w:rsidR="0058757B">
      <w:rPr>
        <w:noProof/>
        <w:sz w:val="20"/>
      </w:rPr>
      <w:t>4</w:t>
    </w:r>
    <w:r w:rsidRPr="00895027">
      <w:rPr>
        <w:noProof/>
        <w:sz w:val="20"/>
      </w:rPr>
      <w:fldChar w:fldCharType="end"/>
    </w:r>
  </w:p>
  <w:p w14:paraId="2150F27C" w14:textId="77777777" w:rsidR="0037135F" w:rsidRDefault="0037135F" w:rsidP="00AB5620">
    <w:pPr>
      <w:ind w:right="360"/>
      <w:jc w:val="left"/>
      <w:rPr>
        <w:sz w:val="16"/>
        <w:szCs w:val="16"/>
      </w:rPr>
    </w:pPr>
    <w:r>
      <w:rPr>
        <w:sz w:val="16"/>
        <w:szCs w:val="16"/>
      </w:rPr>
      <w:t>SERVICE SPECIFICATION</w:t>
    </w:r>
  </w:p>
  <w:p w14:paraId="39733FDC" w14:textId="1A518E86" w:rsidR="0037135F" w:rsidRPr="005D7D21" w:rsidRDefault="0037135F" w:rsidP="00AB5620">
    <w:pPr>
      <w:ind w:right="360"/>
      <w:jc w:val="left"/>
      <w:rPr>
        <w:sz w:val="16"/>
        <w:szCs w:val="16"/>
      </w:rPr>
    </w:pPr>
    <w:r>
      <w:rPr>
        <w:sz w:val="16"/>
        <w:szCs w:val="16"/>
      </w:rPr>
      <w:t xml:space="preserve">Nicotine Replacement Therapy in Community Pharmacy - </w:t>
    </w:r>
    <w:r w:rsidR="007018B0">
      <w:rPr>
        <w:sz w:val="16"/>
        <w:szCs w:val="16"/>
      </w:rPr>
      <w:t>April 2</w:t>
    </w:r>
    <w:r w:rsidR="008152B9">
      <w:rPr>
        <w:sz w:val="16"/>
        <w:szCs w:val="16"/>
      </w:rPr>
      <w:t>3</w:t>
    </w:r>
    <w:r w:rsidR="007018B0">
      <w:rPr>
        <w:sz w:val="16"/>
        <w:szCs w:val="16"/>
      </w:rPr>
      <w:t xml:space="preserve"> – Mar 2</w:t>
    </w:r>
    <w:r w:rsidR="008152B9">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C69F" w14:textId="77777777" w:rsidR="0037135F" w:rsidRPr="00421CB5" w:rsidRDefault="0037135F" w:rsidP="00AB5620">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2C67AC50" w14:textId="77777777" w:rsidR="0037135F" w:rsidRPr="00421CB5" w:rsidRDefault="0037135F" w:rsidP="00AB5620">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1174" w14:textId="77777777" w:rsidR="0037135F" w:rsidRDefault="0037135F" w:rsidP="00F75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0428C" w14:textId="77777777" w:rsidR="0037135F" w:rsidRDefault="0037135F" w:rsidP="00F7545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05716967"/>
      <w:docPartObj>
        <w:docPartGallery w:val="Page Numbers (Bottom of Page)"/>
        <w:docPartUnique/>
      </w:docPartObj>
    </w:sdtPr>
    <w:sdtEndPr>
      <w:rPr>
        <w:noProof/>
        <w:sz w:val="24"/>
        <w:szCs w:val="20"/>
      </w:rPr>
    </w:sdtEndPr>
    <w:sdtContent>
      <w:p w14:paraId="2F9A05C9" w14:textId="77777777" w:rsidR="00013992" w:rsidRDefault="00013992" w:rsidP="00013992">
        <w:pPr>
          <w:ind w:right="360"/>
          <w:jc w:val="left"/>
          <w:rPr>
            <w:sz w:val="16"/>
            <w:szCs w:val="16"/>
          </w:rPr>
        </w:pPr>
        <w:r>
          <w:rPr>
            <w:sz w:val="16"/>
            <w:szCs w:val="16"/>
          </w:rPr>
          <w:t>SERVICE SPECIFICATION</w:t>
        </w:r>
      </w:p>
      <w:p w14:paraId="7B67A87B" w14:textId="1DCE1AC3" w:rsidR="0037135F" w:rsidRPr="00013992" w:rsidRDefault="00013992" w:rsidP="00013992">
        <w:pPr>
          <w:ind w:right="360"/>
          <w:jc w:val="left"/>
          <w:rPr>
            <w:sz w:val="16"/>
            <w:szCs w:val="16"/>
          </w:rPr>
        </w:pPr>
        <w:r>
          <w:rPr>
            <w:sz w:val="16"/>
            <w:szCs w:val="16"/>
          </w:rPr>
          <w:t>Nicotine Replacement Therapy in Community Pharmacy - April 2</w:t>
        </w:r>
        <w:r w:rsidR="008152B9">
          <w:rPr>
            <w:sz w:val="16"/>
            <w:szCs w:val="16"/>
          </w:rPr>
          <w:t>3</w:t>
        </w:r>
        <w:r>
          <w:rPr>
            <w:sz w:val="16"/>
            <w:szCs w:val="16"/>
          </w:rPr>
          <w:t xml:space="preserve"> – Mar 2</w:t>
        </w:r>
        <w:r w:rsidR="008152B9">
          <w:rPr>
            <w:sz w:val="16"/>
            <w:szCs w:val="16"/>
          </w:rPr>
          <w:t>4</w:t>
        </w:r>
        <w:r>
          <w:rPr>
            <w:sz w:val="16"/>
            <w:szCs w:val="16"/>
          </w:rPr>
          <w:t xml:space="preserve">                                 </w:t>
        </w:r>
        <w:r w:rsidR="0037135F">
          <w:rPr>
            <w:sz w:val="16"/>
            <w:szCs w:val="16"/>
          </w:rPr>
          <w:tab/>
        </w:r>
        <w:r w:rsidR="0037135F">
          <w:rPr>
            <w:sz w:val="16"/>
            <w:szCs w:val="16"/>
          </w:rPr>
          <w:tab/>
        </w:r>
        <w:r w:rsidR="0037135F">
          <w:rPr>
            <w:sz w:val="16"/>
            <w:szCs w:val="16"/>
          </w:rPr>
          <w:tab/>
        </w:r>
        <w:r w:rsidR="0037135F" w:rsidRPr="00D05613">
          <w:rPr>
            <w:sz w:val="16"/>
            <w:szCs w:val="16"/>
          </w:rPr>
          <w:fldChar w:fldCharType="begin"/>
        </w:r>
        <w:r w:rsidR="0037135F" w:rsidRPr="00D05613">
          <w:rPr>
            <w:sz w:val="16"/>
            <w:szCs w:val="16"/>
          </w:rPr>
          <w:instrText xml:space="preserve"> PAGE   \* MERGEFORMAT </w:instrText>
        </w:r>
        <w:r w:rsidR="0037135F" w:rsidRPr="00D05613">
          <w:rPr>
            <w:sz w:val="16"/>
            <w:szCs w:val="16"/>
          </w:rPr>
          <w:fldChar w:fldCharType="separate"/>
        </w:r>
        <w:r w:rsidR="0058757B">
          <w:rPr>
            <w:noProof/>
            <w:sz w:val="16"/>
            <w:szCs w:val="16"/>
          </w:rPr>
          <w:t>11</w:t>
        </w:r>
        <w:r w:rsidR="0037135F" w:rsidRPr="00D05613">
          <w:rPr>
            <w:noProof/>
            <w:sz w:val="16"/>
            <w:szCs w:val="16"/>
          </w:rPr>
          <w:fldChar w:fldCharType="end"/>
        </w:r>
      </w:p>
    </w:sdtContent>
  </w:sdt>
  <w:p w14:paraId="52B76C52" w14:textId="77777777" w:rsidR="0037135F" w:rsidRPr="00125D41" w:rsidRDefault="0037135F" w:rsidP="00F75458">
    <w:pPr>
      <w:jc w:val="lef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436E" w14:textId="77777777" w:rsidR="0037135F" w:rsidRPr="00421CB5" w:rsidRDefault="0037135F" w:rsidP="00F75458">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4541A648" w14:textId="77777777" w:rsidR="0037135F" w:rsidRPr="00421CB5" w:rsidRDefault="0037135F" w:rsidP="00F75458">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2742" w14:textId="77777777" w:rsidR="0037135F" w:rsidRDefault="0037135F" w:rsidP="002E6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70729" w14:textId="77777777" w:rsidR="0037135F" w:rsidRDefault="0037135F" w:rsidP="002E6113">
    <w:pPr>
      <w:pStyle w:val="Footer"/>
      <w:ind w:right="360"/>
    </w:pPr>
  </w:p>
  <w:p w14:paraId="77BA9738" w14:textId="77777777" w:rsidR="0037135F" w:rsidRDefault="0037135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59190"/>
      <w:docPartObj>
        <w:docPartGallery w:val="Page Numbers (Bottom of Page)"/>
        <w:docPartUnique/>
      </w:docPartObj>
    </w:sdtPr>
    <w:sdtEndPr>
      <w:rPr>
        <w:noProof/>
      </w:rPr>
    </w:sdtEndPr>
    <w:sdtContent>
      <w:p w14:paraId="07C3D1C0" w14:textId="292BB8AC" w:rsidR="0037135F" w:rsidRDefault="0037135F">
        <w:pPr>
          <w:pStyle w:val="Footer"/>
          <w:jc w:val="right"/>
        </w:pPr>
        <w:r w:rsidRPr="00D3764B">
          <w:rPr>
            <w:sz w:val="20"/>
          </w:rPr>
          <w:fldChar w:fldCharType="begin"/>
        </w:r>
        <w:r w:rsidRPr="00D3764B">
          <w:rPr>
            <w:sz w:val="20"/>
          </w:rPr>
          <w:instrText xml:space="preserve"> PAGE   \* MERGEFORMAT </w:instrText>
        </w:r>
        <w:r w:rsidRPr="00D3764B">
          <w:rPr>
            <w:sz w:val="20"/>
          </w:rPr>
          <w:fldChar w:fldCharType="separate"/>
        </w:r>
        <w:r w:rsidR="0058757B">
          <w:rPr>
            <w:noProof/>
            <w:sz w:val="20"/>
          </w:rPr>
          <w:t>14</w:t>
        </w:r>
        <w:r w:rsidRPr="00D3764B">
          <w:rPr>
            <w:noProof/>
            <w:sz w:val="20"/>
          </w:rPr>
          <w:fldChar w:fldCharType="end"/>
        </w:r>
      </w:p>
    </w:sdtContent>
  </w:sdt>
  <w:p w14:paraId="5EA8CCC6" w14:textId="77777777" w:rsidR="00013992" w:rsidRDefault="00013992" w:rsidP="00013992">
    <w:pPr>
      <w:ind w:right="360"/>
      <w:jc w:val="left"/>
      <w:rPr>
        <w:sz w:val="16"/>
        <w:szCs w:val="16"/>
      </w:rPr>
    </w:pPr>
    <w:r>
      <w:rPr>
        <w:sz w:val="16"/>
        <w:szCs w:val="16"/>
      </w:rPr>
      <w:t>SERVICE SPECIFICATION</w:t>
    </w:r>
  </w:p>
  <w:p w14:paraId="0CC4B33B" w14:textId="638A71D2" w:rsidR="00013992" w:rsidRPr="005D7D21" w:rsidRDefault="00013992" w:rsidP="00013992">
    <w:pPr>
      <w:ind w:right="360"/>
      <w:jc w:val="left"/>
      <w:rPr>
        <w:sz w:val="16"/>
        <w:szCs w:val="16"/>
      </w:rPr>
    </w:pPr>
    <w:r>
      <w:rPr>
        <w:sz w:val="16"/>
        <w:szCs w:val="16"/>
      </w:rPr>
      <w:t>Nicotine Replacement Therapy in Community Pharmacy - April 2</w:t>
    </w:r>
    <w:r w:rsidR="008152B9">
      <w:rPr>
        <w:sz w:val="16"/>
        <w:szCs w:val="16"/>
      </w:rPr>
      <w:t>3</w:t>
    </w:r>
    <w:r>
      <w:rPr>
        <w:sz w:val="16"/>
        <w:szCs w:val="16"/>
      </w:rPr>
      <w:t xml:space="preserve"> – Mar 2</w:t>
    </w:r>
    <w:r w:rsidR="008152B9">
      <w:rPr>
        <w:sz w:val="16"/>
        <w:szCs w:val="16"/>
      </w:rPr>
      <w:t>4</w:t>
    </w:r>
  </w:p>
  <w:p w14:paraId="7E527A87" w14:textId="500EB0FD" w:rsidR="0037135F" w:rsidRDefault="0037135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0244" w14:textId="77777777" w:rsidR="0037135F" w:rsidRPr="00421CB5" w:rsidRDefault="0037135F" w:rsidP="002E6113">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03C7D0C2" w14:textId="77777777" w:rsidR="0037135F" w:rsidRPr="00421CB5" w:rsidRDefault="0037135F" w:rsidP="002E6113">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4A92" w14:textId="77777777" w:rsidR="00434DA3" w:rsidRDefault="00434DA3" w:rsidP="002E6113">
      <w:r>
        <w:separator/>
      </w:r>
    </w:p>
  </w:footnote>
  <w:footnote w:type="continuationSeparator" w:id="0">
    <w:p w14:paraId="1D50A64C" w14:textId="77777777" w:rsidR="00434DA3" w:rsidRDefault="00434DA3" w:rsidP="002E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75CA" w14:textId="77777777" w:rsidR="0037135F" w:rsidRDefault="0037135F"/>
  <w:p w14:paraId="62D7B9C5" w14:textId="77777777" w:rsidR="0037135F" w:rsidRDefault="003713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6825" w14:textId="77777777" w:rsidR="0037135F" w:rsidRDefault="0037135F"/>
  <w:p w14:paraId="59B8469B" w14:textId="77777777" w:rsidR="0037135F" w:rsidRDefault="003713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E944" w14:textId="77777777" w:rsidR="0037135F" w:rsidRDefault="0037135F" w:rsidP="00F75458">
    <w:pPr>
      <w:pStyle w:val="Header"/>
      <w:jc w:val="center"/>
      <w:rPr>
        <w:b/>
        <w:bCs/>
        <w:sz w:val="20"/>
      </w:rPr>
    </w:pPr>
    <w:r w:rsidRPr="001E478B">
      <w:rPr>
        <w:b/>
        <w:bCs/>
        <w:sz w:val="20"/>
      </w:rPr>
      <w:t>2</w:t>
    </w:r>
    <w:r>
      <w:rPr>
        <w:b/>
        <w:bCs/>
        <w:sz w:val="20"/>
      </w:rPr>
      <w:t>013/14</w:t>
    </w:r>
  </w:p>
  <w:p w14:paraId="75418D39" w14:textId="77777777" w:rsidR="0037135F" w:rsidRDefault="0037135F" w:rsidP="00F75458">
    <w:pPr>
      <w:pStyle w:val="Header"/>
      <w:jc w:val="center"/>
      <w:rPr>
        <w:b/>
        <w:bCs/>
        <w:sz w:val="20"/>
      </w:rPr>
    </w:pPr>
    <w:r w:rsidRPr="001E478B">
      <w:rPr>
        <w:b/>
        <w:bCs/>
        <w:sz w:val="20"/>
      </w:rPr>
      <w:t xml:space="preserve"> PUBLIC HEALTH SERVICES CONTRACT</w:t>
    </w:r>
  </w:p>
  <w:p w14:paraId="6ED3B466" w14:textId="77777777" w:rsidR="0037135F" w:rsidRPr="00537514" w:rsidRDefault="0037135F" w:rsidP="00F75458">
    <w:pPr>
      <w:pStyle w:val="Header"/>
      <w:jc w:val="center"/>
      <w:rPr>
        <w:b/>
        <w:bCs/>
        <w:sz w:val="10"/>
        <w:szCs w:val="10"/>
      </w:rPr>
    </w:pPr>
  </w:p>
  <w:p w14:paraId="4ABC8E16" w14:textId="77777777" w:rsidR="0037135F" w:rsidRPr="001E478B" w:rsidRDefault="0037135F" w:rsidP="00F75458">
    <w:pPr>
      <w:pStyle w:val="Header"/>
      <w:jc w:val="center"/>
      <w:rPr>
        <w:b/>
        <w:bCs/>
        <w:sz w:val="20"/>
      </w:rPr>
    </w:pPr>
    <w:r>
      <w:rPr>
        <w:b/>
        <w:bCs/>
        <w:sz w:val="20"/>
      </w:rPr>
      <w:t>DRAFT INTEGRATED SEXUAL HEALTH SERVICES V7</w:t>
    </w:r>
  </w:p>
  <w:p w14:paraId="3EA3C486" w14:textId="77777777" w:rsidR="0037135F" w:rsidRPr="00673DC5" w:rsidRDefault="0037135F" w:rsidP="00F754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9658" w14:textId="77777777" w:rsidR="0037135F" w:rsidRDefault="0037135F"/>
  <w:p w14:paraId="697D81F7" w14:textId="77777777" w:rsidR="0037135F" w:rsidRDefault="0037135F"/>
  <w:p w14:paraId="0EEFC2F7" w14:textId="77777777" w:rsidR="0037135F" w:rsidRDefault="003713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BADB" w14:textId="77777777" w:rsidR="0037135F" w:rsidRDefault="0037135F" w:rsidP="002E6113">
    <w:pPr>
      <w:pStyle w:val="Header"/>
      <w:jc w:val="center"/>
      <w:rPr>
        <w:b/>
        <w:bCs/>
        <w:sz w:val="20"/>
      </w:rPr>
    </w:pPr>
    <w:r w:rsidRPr="001E478B">
      <w:rPr>
        <w:b/>
        <w:bCs/>
        <w:sz w:val="20"/>
      </w:rPr>
      <w:t>2</w:t>
    </w:r>
    <w:r>
      <w:rPr>
        <w:b/>
        <w:bCs/>
        <w:sz w:val="20"/>
      </w:rPr>
      <w:t>013/14</w:t>
    </w:r>
  </w:p>
  <w:p w14:paraId="2540518E" w14:textId="77777777" w:rsidR="0037135F" w:rsidRDefault="0037135F" w:rsidP="002E6113">
    <w:pPr>
      <w:pStyle w:val="Header"/>
      <w:jc w:val="center"/>
      <w:rPr>
        <w:b/>
        <w:bCs/>
        <w:sz w:val="20"/>
      </w:rPr>
    </w:pPr>
    <w:r w:rsidRPr="001E478B">
      <w:rPr>
        <w:b/>
        <w:bCs/>
        <w:sz w:val="20"/>
      </w:rPr>
      <w:t xml:space="preserve"> PUBLIC HEALTH SERVICES CONTRACT</w:t>
    </w:r>
  </w:p>
  <w:p w14:paraId="2F8580F0" w14:textId="77777777" w:rsidR="0037135F" w:rsidRPr="00537514" w:rsidRDefault="0037135F" w:rsidP="002E6113">
    <w:pPr>
      <w:pStyle w:val="Header"/>
      <w:jc w:val="center"/>
      <w:rPr>
        <w:b/>
        <w:bCs/>
        <w:sz w:val="10"/>
        <w:szCs w:val="10"/>
      </w:rPr>
    </w:pPr>
  </w:p>
  <w:p w14:paraId="2FB0548D" w14:textId="77777777" w:rsidR="0037135F" w:rsidRPr="001E478B" w:rsidRDefault="0037135F" w:rsidP="002E6113">
    <w:pPr>
      <w:pStyle w:val="Header"/>
      <w:jc w:val="center"/>
      <w:rPr>
        <w:b/>
        <w:bCs/>
        <w:sz w:val="20"/>
      </w:rPr>
    </w:pPr>
    <w:r>
      <w:rPr>
        <w:b/>
        <w:bCs/>
        <w:sz w:val="20"/>
      </w:rPr>
      <w:t>DRAFT INTEGRATED SEXUAL HEALTH SERVICES V7</w:t>
    </w:r>
  </w:p>
  <w:p w14:paraId="1AA86524" w14:textId="77777777" w:rsidR="0037135F" w:rsidRPr="00673DC5" w:rsidRDefault="0037135F" w:rsidP="002E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311"/>
    <w:multiLevelType w:val="multilevel"/>
    <w:tmpl w:val="AEF8FE00"/>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521A4"/>
    <w:multiLevelType w:val="hybridMultilevel"/>
    <w:tmpl w:val="BC906C94"/>
    <w:lvl w:ilvl="0" w:tplc="65DC1788">
      <w:start w:val="1"/>
      <w:numFmt w:val="bullet"/>
      <w:lvlText w:val=""/>
      <w:lvlJc w:val="left"/>
      <w:pPr>
        <w:tabs>
          <w:tab w:val="num" w:pos="460"/>
        </w:tabs>
        <w:ind w:left="460" w:hanging="284"/>
      </w:pPr>
      <w:rPr>
        <w:rFonts w:ascii="Wingdings" w:hAnsi="Wingdings"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CBE1819"/>
    <w:multiLevelType w:val="hybridMultilevel"/>
    <w:tmpl w:val="5A0E4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5B7"/>
    <w:multiLevelType w:val="multilevel"/>
    <w:tmpl w:val="A2983366"/>
    <w:lvl w:ilvl="0">
      <w:start w:val="3"/>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i w:val="0"/>
        <w:color w:val="auto"/>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745D3"/>
    <w:multiLevelType w:val="multilevel"/>
    <w:tmpl w:val="3168BF7A"/>
    <w:lvl w:ilvl="0">
      <w:start w:val="3"/>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i w:val="0"/>
        <w:color w:val="auto"/>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0F058"/>
    <w:multiLevelType w:val="hybridMultilevel"/>
    <w:tmpl w:val="29F869FE"/>
    <w:lvl w:ilvl="0" w:tplc="C8A26464">
      <w:start w:val="1"/>
      <w:numFmt w:val="bullet"/>
      <w:lvlText w:val="-"/>
      <w:lvlJc w:val="left"/>
      <w:pPr>
        <w:ind w:left="720" w:hanging="360"/>
      </w:pPr>
      <w:rPr>
        <w:rFonts w:ascii="Calibri" w:hAnsi="Calibri" w:hint="default"/>
      </w:rPr>
    </w:lvl>
    <w:lvl w:ilvl="1" w:tplc="EE585DF6">
      <w:start w:val="1"/>
      <w:numFmt w:val="bullet"/>
      <w:lvlText w:val="o"/>
      <w:lvlJc w:val="left"/>
      <w:pPr>
        <w:ind w:left="1440" w:hanging="360"/>
      </w:pPr>
      <w:rPr>
        <w:rFonts w:ascii="Courier New" w:hAnsi="Courier New" w:hint="default"/>
      </w:rPr>
    </w:lvl>
    <w:lvl w:ilvl="2" w:tplc="4432BF12">
      <w:start w:val="1"/>
      <w:numFmt w:val="bullet"/>
      <w:lvlText w:val=""/>
      <w:lvlJc w:val="left"/>
      <w:pPr>
        <w:ind w:left="2160" w:hanging="360"/>
      </w:pPr>
      <w:rPr>
        <w:rFonts w:ascii="Wingdings" w:hAnsi="Wingdings" w:hint="default"/>
      </w:rPr>
    </w:lvl>
    <w:lvl w:ilvl="3" w:tplc="B4C20022">
      <w:start w:val="1"/>
      <w:numFmt w:val="bullet"/>
      <w:lvlText w:val=""/>
      <w:lvlJc w:val="left"/>
      <w:pPr>
        <w:ind w:left="2880" w:hanging="360"/>
      </w:pPr>
      <w:rPr>
        <w:rFonts w:ascii="Symbol" w:hAnsi="Symbol" w:hint="default"/>
      </w:rPr>
    </w:lvl>
    <w:lvl w:ilvl="4" w:tplc="9892C616">
      <w:start w:val="1"/>
      <w:numFmt w:val="bullet"/>
      <w:lvlText w:val="o"/>
      <w:lvlJc w:val="left"/>
      <w:pPr>
        <w:ind w:left="3600" w:hanging="360"/>
      </w:pPr>
      <w:rPr>
        <w:rFonts w:ascii="Courier New" w:hAnsi="Courier New" w:hint="default"/>
      </w:rPr>
    </w:lvl>
    <w:lvl w:ilvl="5" w:tplc="F02A1B56">
      <w:start w:val="1"/>
      <w:numFmt w:val="bullet"/>
      <w:lvlText w:val=""/>
      <w:lvlJc w:val="left"/>
      <w:pPr>
        <w:ind w:left="4320" w:hanging="360"/>
      </w:pPr>
      <w:rPr>
        <w:rFonts w:ascii="Wingdings" w:hAnsi="Wingdings" w:hint="default"/>
      </w:rPr>
    </w:lvl>
    <w:lvl w:ilvl="6" w:tplc="FA903220">
      <w:start w:val="1"/>
      <w:numFmt w:val="bullet"/>
      <w:lvlText w:val=""/>
      <w:lvlJc w:val="left"/>
      <w:pPr>
        <w:ind w:left="5040" w:hanging="360"/>
      </w:pPr>
      <w:rPr>
        <w:rFonts w:ascii="Symbol" w:hAnsi="Symbol" w:hint="default"/>
      </w:rPr>
    </w:lvl>
    <w:lvl w:ilvl="7" w:tplc="3CE8F4B0">
      <w:start w:val="1"/>
      <w:numFmt w:val="bullet"/>
      <w:lvlText w:val="o"/>
      <w:lvlJc w:val="left"/>
      <w:pPr>
        <w:ind w:left="5760" w:hanging="360"/>
      </w:pPr>
      <w:rPr>
        <w:rFonts w:ascii="Courier New" w:hAnsi="Courier New" w:hint="default"/>
      </w:rPr>
    </w:lvl>
    <w:lvl w:ilvl="8" w:tplc="B55ABFB6">
      <w:start w:val="1"/>
      <w:numFmt w:val="bullet"/>
      <w:lvlText w:val=""/>
      <w:lvlJc w:val="left"/>
      <w:pPr>
        <w:ind w:left="6480" w:hanging="360"/>
      </w:pPr>
      <w:rPr>
        <w:rFonts w:ascii="Wingdings" w:hAnsi="Wingdings" w:hint="default"/>
      </w:rPr>
    </w:lvl>
  </w:abstractNum>
  <w:abstractNum w:abstractNumId="6" w15:restartNumberingAfterBreak="0">
    <w:nsid w:val="15E774A6"/>
    <w:multiLevelType w:val="multilevel"/>
    <w:tmpl w:val="8DF0B58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9F017E"/>
    <w:multiLevelType w:val="hybridMultilevel"/>
    <w:tmpl w:val="4FC83D7E"/>
    <w:lvl w:ilvl="0" w:tplc="9D265C50">
      <w:start w:val="1"/>
      <w:numFmt w:val="bullet"/>
      <w:lvlText w:val="-"/>
      <w:lvlJc w:val="left"/>
      <w:pPr>
        <w:ind w:left="720" w:hanging="360"/>
      </w:pPr>
      <w:rPr>
        <w:rFonts w:ascii="Calibri" w:hAnsi="Calibri" w:hint="default"/>
      </w:rPr>
    </w:lvl>
    <w:lvl w:ilvl="1" w:tplc="CC80C286">
      <w:start w:val="1"/>
      <w:numFmt w:val="bullet"/>
      <w:lvlText w:val="o"/>
      <w:lvlJc w:val="left"/>
      <w:pPr>
        <w:ind w:left="1440" w:hanging="360"/>
      </w:pPr>
      <w:rPr>
        <w:rFonts w:ascii="Courier New" w:hAnsi="Courier New" w:hint="default"/>
      </w:rPr>
    </w:lvl>
    <w:lvl w:ilvl="2" w:tplc="15A4AB88">
      <w:start w:val="1"/>
      <w:numFmt w:val="bullet"/>
      <w:lvlText w:val=""/>
      <w:lvlJc w:val="left"/>
      <w:pPr>
        <w:ind w:left="2160" w:hanging="360"/>
      </w:pPr>
      <w:rPr>
        <w:rFonts w:ascii="Wingdings" w:hAnsi="Wingdings" w:hint="default"/>
      </w:rPr>
    </w:lvl>
    <w:lvl w:ilvl="3" w:tplc="EE4ED8C0">
      <w:start w:val="1"/>
      <w:numFmt w:val="bullet"/>
      <w:lvlText w:val=""/>
      <w:lvlJc w:val="left"/>
      <w:pPr>
        <w:ind w:left="2880" w:hanging="360"/>
      </w:pPr>
      <w:rPr>
        <w:rFonts w:ascii="Symbol" w:hAnsi="Symbol" w:hint="default"/>
      </w:rPr>
    </w:lvl>
    <w:lvl w:ilvl="4" w:tplc="CAC0B3D4">
      <w:start w:val="1"/>
      <w:numFmt w:val="bullet"/>
      <w:lvlText w:val="o"/>
      <w:lvlJc w:val="left"/>
      <w:pPr>
        <w:ind w:left="3600" w:hanging="360"/>
      </w:pPr>
      <w:rPr>
        <w:rFonts w:ascii="Courier New" w:hAnsi="Courier New" w:hint="default"/>
      </w:rPr>
    </w:lvl>
    <w:lvl w:ilvl="5" w:tplc="700E509A">
      <w:start w:val="1"/>
      <w:numFmt w:val="bullet"/>
      <w:lvlText w:val=""/>
      <w:lvlJc w:val="left"/>
      <w:pPr>
        <w:ind w:left="4320" w:hanging="360"/>
      </w:pPr>
      <w:rPr>
        <w:rFonts w:ascii="Wingdings" w:hAnsi="Wingdings" w:hint="default"/>
      </w:rPr>
    </w:lvl>
    <w:lvl w:ilvl="6" w:tplc="8FC4D966">
      <w:start w:val="1"/>
      <w:numFmt w:val="bullet"/>
      <w:lvlText w:val=""/>
      <w:lvlJc w:val="left"/>
      <w:pPr>
        <w:ind w:left="5040" w:hanging="360"/>
      </w:pPr>
      <w:rPr>
        <w:rFonts w:ascii="Symbol" w:hAnsi="Symbol" w:hint="default"/>
      </w:rPr>
    </w:lvl>
    <w:lvl w:ilvl="7" w:tplc="D8143882">
      <w:start w:val="1"/>
      <w:numFmt w:val="bullet"/>
      <w:lvlText w:val="o"/>
      <w:lvlJc w:val="left"/>
      <w:pPr>
        <w:ind w:left="5760" w:hanging="360"/>
      </w:pPr>
      <w:rPr>
        <w:rFonts w:ascii="Courier New" w:hAnsi="Courier New" w:hint="default"/>
      </w:rPr>
    </w:lvl>
    <w:lvl w:ilvl="8" w:tplc="52526FD4">
      <w:start w:val="1"/>
      <w:numFmt w:val="bullet"/>
      <w:lvlText w:val=""/>
      <w:lvlJc w:val="left"/>
      <w:pPr>
        <w:ind w:left="6480" w:hanging="360"/>
      </w:pPr>
      <w:rPr>
        <w:rFonts w:ascii="Wingdings" w:hAnsi="Wingdings" w:hint="default"/>
      </w:rPr>
    </w:lvl>
  </w:abstractNum>
  <w:abstractNum w:abstractNumId="8" w15:restartNumberingAfterBreak="0">
    <w:nsid w:val="1735147D"/>
    <w:multiLevelType w:val="hybridMultilevel"/>
    <w:tmpl w:val="50009D58"/>
    <w:lvl w:ilvl="0" w:tplc="DDFCCCF6">
      <w:start w:val="1"/>
      <w:numFmt w:val="bullet"/>
      <w:lvlText w:val="-"/>
      <w:lvlJc w:val="left"/>
      <w:pPr>
        <w:ind w:left="720" w:hanging="360"/>
      </w:pPr>
      <w:rPr>
        <w:rFonts w:ascii="Calibri" w:hAnsi="Calibri" w:hint="default"/>
      </w:rPr>
    </w:lvl>
    <w:lvl w:ilvl="1" w:tplc="A60E1412">
      <w:start w:val="1"/>
      <w:numFmt w:val="bullet"/>
      <w:lvlText w:val="o"/>
      <w:lvlJc w:val="left"/>
      <w:pPr>
        <w:ind w:left="1440" w:hanging="360"/>
      </w:pPr>
      <w:rPr>
        <w:rFonts w:ascii="Courier New" w:hAnsi="Courier New" w:hint="default"/>
      </w:rPr>
    </w:lvl>
    <w:lvl w:ilvl="2" w:tplc="57421974">
      <w:start w:val="1"/>
      <w:numFmt w:val="bullet"/>
      <w:lvlText w:val=""/>
      <w:lvlJc w:val="left"/>
      <w:pPr>
        <w:ind w:left="2160" w:hanging="360"/>
      </w:pPr>
      <w:rPr>
        <w:rFonts w:ascii="Wingdings" w:hAnsi="Wingdings" w:hint="default"/>
      </w:rPr>
    </w:lvl>
    <w:lvl w:ilvl="3" w:tplc="C4489E40">
      <w:start w:val="1"/>
      <w:numFmt w:val="bullet"/>
      <w:lvlText w:val=""/>
      <w:lvlJc w:val="left"/>
      <w:pPr>
        <w:ind w:left="2880" w:hanging="360"/>
      </w:pPr>
      <w:rPr>
        <w:rFonts w:ascii="Symbol" w:hAnsi="Symbol" w:hint="default"/>
      </w:rPr>
    </w:lvl>
    <w:lvl w:ilvl="4" w:tplc="94A4FE82">
      <w:start w:val="1"/>
      <w:numFmt w:val="bullet"/>
      <w:lvlText w:val="o"/>
      <w:lvlJc w:val="left"/>
      <w:pPr>
        <w:ind w:left="3600" w:hanging="360"/>
      </w:pPr>
      <w:rPr>
        <w:rFonts w:ascii="Courier New" w:hAnsi="Courier New" w:hint="default"/>
      </w:rPr>
    </w:lvl>
    <w:lvl w:ilvl="5" w:tplc="446E86F8">
      <w:start w:val="1"/>
      <w:numFmt w:val="bullet"/>
      <w:lvlText w:val=""/>
      <w:lvlJc w:val="left"/>
      <w:pPr>
        <w:ind w:left="4320" w:hanging="360"/>
      </w:pPr>
      <w:rPr>
        <w:rFonts w:ascii="Wingdings" w:hAnsi="Wingdings" w:hint="default"/>
      </w:rPr>
    </w:lvl>
    <w:lvl w:ilvl="6" w:tplc="83305210">
      <w:start w:val="1"/>
      <w:numFmt w:val="bullet"/>
      <w:lvlText w:val=""/>
      <w:lvlJc w:val="left"/>
      <w:pPr>
        <w:ind w:left="5040" w:hanging="360"/>
      </w:pPr>
      <w:rPr>
        <w:rFonts w:ascii="Symbol" w:hAnsi="Symbol" w:hint="default"/>
      </w:rPr>
    </w:lvl>
    <w:lvl w:ilvl="7" w:tplc="92565CB2">
      <w:start w:val="1"/>
      <w:numFmt w:val="bullet"/>
      <w:lvlText w:val="o"/>
      <w:lvlJc w:val="left"/>
      <w:pPr>
        <w:ind w:left="5760" w:hanging="360"/>
      </w:pPr>
      <w:rPr>
        <w:rFonts w:ascii="Courier New" w:hAnsi="Courier New" w:hint="default"/>
      </w:rPr>
    </w:lvl>
    <w:lvl w:ilvl="8" w:tplc="8390CC50">
      <w:start w:val="1"/>
      <w:numFmt w:val="bullet"/>
      <w:lvlText w:val=""/>
      <w:lvlJc w:val="left"/>
      <w:pPr>
        <w:ind w:left="6480" w:hanging="360"/>
      </w:pPr>
      <w:rPr>
        <w:rFonts w:ascii="Wingdings" w:hAnsi="Wingdings" w:hint="default"/>
      </w:rPr>
    </w:lvl>
  </w:abstractNum>
  <w:abstractNum w:abstractNumId="9" w15:restartNumberingAfterBreak="0">
    <w:nsid w:val="1D74ABC1"/>
    <w:multiLevelType w:val="hybridMultilevel"/>
    <w:tmpl w:val="2F683064"/>
    <w:lvl w:ilvl="0" w:tplc="CBBA17C6">
      <w:start w:val="1"/>
      <w:numFmt w:val="bullet"/>
      <w:lvlText w:val="-"/>
      <w:lvlJc w:val="left"/>
      <w:pPr>
        <w:ind w:left="720" w:hanging="360"/>
      </w:pPr>
      <w:rPr>
        <w:rFonts w:ascii="Calibri" w:hAnsi="Calibri" w:hint="default"/>
      </w:rPr>
    </w:lvl>
    <w:lvl w:ilvl="1" w:tplc="6C5EE628">
      <w:start w:val="1"/>
      <w:numFmt w:val="bullet"/>
      <w:lvlText w:val="o"/>
      <w:lvlJc w:val="left"/>
      <w:pPr>
        <w:ind w:left="1440" w:hanging="360"/>
      </w:pPr>
      <w:rPr>
        <w:rFonts w:ascii="Courier New" w:hAnsi="Courier New" w:hint="default"/>
      </w:rPr>
    </w:lvl>
    <w:lvl w:ilvl="2" w:tplc="3B0EDFF4">
      <w:start w:val="1"/>
      <w:numFmt w:val="bullet"/>
      <w:lvlText w:val=""/>
      <w:lvlJc w:val="left"/>
      <w:pPr>
        <w:ind w:left="2160" w:hanging="360"/>
      </w:pPr>
      <w:rPr>
        <w:rFonts w:ascii="Wingdings" w:hAnsi="Wingdings" w:hint="default"/>
      </w:rPr>
    </w:lvl>
    <w:lvl w:ilvl="3" w:tplc="1576B86C">
      <w:start w:val="1"/>
      <w:numFmt w:val="bullet"/>
      <w:lvlText w:val=""/>
      <w:lvlJc w:val="left"/>
      <w:pPr>
        <w:ind w:left="2880" w:hanging="360"/>
      </w:pPr>
      <w:rPr>
        <w:rFonts w:ascii="Symbol" w:hAnsi="Symbol" w:hint="default"/>
      </w:rPr>
    </w:lvl>
    <w:lvl w:ilvl="4" w:tplc="9DC04EF8">
      <w:start w:val="1"/>
      <w:numFmt w:val="bullet"/>
      <w:lvlText w:val="o"/>
      <w:lvlJc w:val="left"/>
      <w:pPr>
        <w:ind w:left="3600" w:hanging="360"/>
      </w:pPr>
      <w:rPr>
        <w:rFonts w:ascii="Courier New" w:hAnsi="Courier New" w:hint="default"/>
      </w:rPr>
    </w:lvl>
    <w:lvl w:ilvl="5" w:tplc="07B06EAC">
      <w:start w:val="1"/>
      <w:numFmt w:val="bullet"/>
      <w:lvlText w:val=""/>
      <w:lvlJc w:val="left"/>
      <w:pPr>
        <w:ind w:left="4320" w:hanging="360"/>
      </w:pPr>
      <w:rPr>
        <w:rFonts w:ascii="Wingdings" w:hAnsi="Wingdings" w:hint="default"/>
      </w:rPr>
    </w:lvl>
    <w:lvl w:ilvl="6" w:tplc="5CC8C1C2">
      <w:start w:val="1"/>
      <w:numFmt w:val="bullet"/>
      <w:lvlText w:val=""/>
      <w:lvlJc w:val="left"/>
      <w:pPr>
        <w:ind w:left="5040" w:hanging="360"/>
      </w:pPr>
      <w:rPr>
        <w:rFonts w:ascii="Symbol" w:hAnsi="Symbol" w:hint="default"/>
      </w:rPr>
    </w:lvl>
    <w:lvl w:ilvl="7" w:tplc="D17299C2">
      <w:start w:val="1"/>
      <w:numFmt w:val="bullet"/>
      <w:lvlText w:val="o"/>
      <w:lvlJc w:val="left"/>
      <w:pPr>
        <w:ind w:left="5760" w:hanging="360"/>
      </w:pPr>
      <w:rPr>
        <w:rFonts w:ascii="Courier New" w:hAnsi="Courier New" w:hint="default"/>
      </w:rPr>
    </w:lvl>
    <w:lvl w:ilvl="8" w:tplc="4F584654">
      <w:start w:val="1"/>
      <w:numFmt w:val="bullet"/>
      <w:lvlText w:val=""/>
      <w:lvlJc w:val="left"/>
      <w:pPr>
        <w:ind w:left="6480" w:hanging="360"/>
      </w:pPr>
      <w:rPr>
        <w:rFonts w:ascii="Wingdings" w:hAnsi="Wingdings" w:hint="default"/>
      </w:rPr>
    </w:lvl>
  </w:abstractNum>
  <w:abstractNum w:abstractNumId="10" w15:restartNumberingAfterBreak="0">
    <w:nsid w:val="263D3417"/>
    <w:multiLevelType w:val="hybridMultilevel"/>
    <w:tmpl w:val="1BA27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A9D3A9"/>
    <w:multiLevelType w:val="hybridMultilevel"/>
    <w:tmpl w:val="955A0A5C"/>
    <w:lvl w:ilvl="0" w:tplc="B4C8D24C">
      <w:start w:val="1"/>
      <w:numFmt w:val="bullet"/>
      <w:lvlText w:val="-"/>
      <w:lvlJc w:val="left"/>
      <w:pPr>
        <w:ind w:left="720" w:hanging="360"/>
      </w:pPr>
      <w:rPr>
        <w:rFonts w:ascii="Calibri" w:hAnsi="Calibri" w:hint="default"/>
      </w:rPr>
    </w:lvl>
    <w:lvl w:ilvl="1" w:tplc="421219E6">
      <w:start w:val="1"/>
      <w:numFmt w:val="bullet"/>
      <w:lvlText w:val="o"/>
      <w:lvlJc w:val="left"/>
      <w:pPr>
        <w:ind w:left="1440" w:hanging="360"/>
      </w:pPr>
      <w:rPr>
        <w:rFonts w:ascii="Courier New" w:hAnsi="Courier New" w:hint="default"/>
      </w:rPr>
    </w:lvl>
    <w:lvl w:ilvl="2" w:tplc="CFF43ADC">
      <w:start w:val="1"/>
      <w:numFmt w:val="bullet"/>
      <w:lvlText w:val=""/>
      <w:lvlJc w:val="left"/>
      <w:pPr>
        <w:ind w:left="2160" w:hanging="360"/>
      </w:pPr>
      <w:rPr>
        <w:rFonts w:ascii="Wingdings" w:hAnsi="Wingdings" w:hint="default"/>
      </w:rPr>
    </w:lvl>
    <w:lvl w:ilvl="3" w:tplc="7046920E">
      <w:start w:val="1"/>
      <w:numFmt w:val="bullet"/>
      <w:lvlText w:val=""/>
      <w:lvlJc w:val="left"/>
      <w:pPr>
        <w:ind w:left="2880" w:hanging="360"/>
      </w:pPr>
      <w:rPr>
        <w:rFonts w:ascii="Symbol" w:hAnsi="Symbol" w:hint="default"/>
      </w:rPr>
    </w:lvl>
    <w:lvl w:ilvl="4" w:tplc="8E70EA28">
      <w:start w:val="1"/>
      <w:numFmt w:val="bullet"/>
      <w:lvlText w:val="o"/>
      <w:lvlJc w:val="left"/>
      <w:pPr>
        <w:ind w:left="3600" w:hanging="360"/>
      </w:pPr>
      <w:rPr>
        <w:rFonts w:ascii="Courier New" w:hAnsi="Courier New" w:hint="default"/>
      </w:rPr>
    </w:lvl>
    <w:lvl w:ilvl="5" w:tplc="7E3C375E">
      <w:start w:val="1"/>
      <w:numFmt w:val="bullet"/>
      <w:lvlText w:val=""/>
      <w:lvlJc w:val="left"/>
      <w:pPr>
        <w:ind w:left="4320" w:hanging="360"/>
      </w:pPr>
      <w:rPr>
        <w:rFonts w:ascii="Wingdings" w:hAnsi="Wingdings" w:hint="default"/>
      </w:rPr>
    </w:lvl>
    <w:lvl w:ilvl="6" w:tplc="8910D412">
      <w:start w:val="1"/>
      <w:numFmt w:val="bullet"/>
      <w:lvlText w:val=""/>
      <w:lvlJc w:val="left"/>
      <w:pPr>
        <w:ind w:left="5040" w:hanging="360"/>
      </w:pPr>
      <w:rPr>
        <w:rFonts w:ascii="Symbol" w:hAnsi="Symbol" w:hint="default"/>
      </w:rPr>
    </w:lvl>
    <w:lvl w:ilvl="7" w:tplc="553062A0">
      <w:start w:val="1"/>
      <w:numFmt w:val="bullet"/>
      <w:lvlText w:val="o"/>
      <w:lvlJc w:val="left"/>
      <w:pPr>
        <w:ind w:left="5760" w:hanging="360"/>
      </w:pPr>
      <w:rPr>
        <w:rFonts w:ascii="Courier New" w:hAnsi="Courier New" w:hint="default"/>
      </w:rPr>
    </w:lvl>
    <w:lvl w:ilvl="8" w:tplc="FAAE8896">
      <w:start w:val="1"/>
      <w:numFmt w:val="bullet"/>
      <w:lvlText w:val=""/>
      <w:lvlJc w:val="left"/>
      <w:pPr>
        <w:ind w:left="6480" w:hanging="360"/>
      </w:pPr>
      <w:rPr>
        <w:rFonts w:ascii="Wingdings" w:hAnsi="Wingdings" w:hint="default"/>
      </w:rPr>
    </w:lvl>
  </w:abstractNum>
  <w:abstractNum w:abstractNumId="12" w15:restartNumberingAfterBreak="0">
    <w:nsid w:val="2F7D4AE3"/>
    <w:multiLevelType w:val="hybridMultilevel"/>
    <w:tmpl w:val="9C085336"/>
    <w:lvl w:ilvl="0" w:tplc="CFD0DCB0">
      <w:start w:val="1"/>
      <w:numFmt w:val="bullet"/>
      <w:lvlText w:val="-"/>
      <w:lvlJc w:val="left"/>
      <w:pPr>
        <w:ind w:left="720" w:hanging="360"/>
      </w:pPr>
      <w:rPr>
        <w:rFonts w:ascii="Calibri" w:hAnsi="Calibri" w:hint="default"/>
      </w:rPr>
    </w:lvl>
    <w:lvl w:ilvl="1" w:tplc="E2DEE038">
      <w:start w:val="1"/>
      <w:numFmt w:val="bullet"/>
      <w:lvlText w:val="o"/>
      <w:lvlJc w:val="left"/>
      <w:pPr>
        <w:ind w:left="1440" w:hanging="360"/>
      </w:pPr>
      <w:rPr>
        <w:rFonts w:ascii="Courier New" w:hAnsi="Courier New" w:hint="default"/>
      </w:rPr>
    </w:lvl>
    <w:lvl w:ilvl="2" w:tplc="4B5C728C">
      <w:start w:val="1"/>
      <w:numFmt w:val="bullet"/>
      <w:lvlText w:val=""/>
      <w:lvlJc w:val="left"/>
      <w:pPr>
        <w:ind w:left="2160" w:hanging="360"/>
      </w:pPr>
      <w:rPr>
        <w:rFonts w:ascii="Wingdings" w:hAnsi="Wingdings" w:hint="default"/>
      </w:rPr>
    </w:lvl>
    <w:lvl w:ilvl="3" w:tplc="D90A15DC">
      <w:start w:val="1"/>
      <w:numFmt w:val="bullet"/>
      <w:lvlText w:val=""/>
      <w:lvlJc w:val="left"/>
      <w:pPr>
        <w:ind w:left="2880" w:hanging="360"/>
      </w:pPr>
      <w:rPr>
        <w:rFonts w:ascii="Symbol" w:hAnsi="Symbol" w:hint="default"/>
      </w:rPr>
    </w:lvl>
    <w:lvl w:ilvl="4" w:tplc="E9D2B22E">
      <w:start w:val="1"/>
      <w:numFmt w:val="bullet"/>
      <w:lvlText w:val="o"/>
      <w:lvlJc w:val="left"/>
      <w:pPr>
        <w:ind w:left="3600" w:hanging="360"/>
      </w:pPr>
      <w:rPr>
        <w:rFonts w:ascii="Courier New" w:hAnsi="Courier New" w:hint="default"/>
      </w:rPr>
    </w:lvl>
    <w:lvl w:ilvl="5" w:tplc="3CFE2818">
      <w:start w:val="1"/>
      <w:numFmt w:val="bullet"/>
      <w:lvlText w:val=""/>
      <w:lvlJc w:val="left"/>
      <w:pPr>
        <w:ind w:left="4320" w:hanging="360"/>
      </w:pPr>
      <w:rPr>
        <w:rFonts w:ascii="Wingdings" w:hAnsi="Wingdings" w:hint="default"/>
      </w:rPr>
    </w:lvl>
    <w:lvl w:ilvl="6" w:tplc="AE241E66">
      <w:start w:val="1"/>
      <w:numFmt w:val="bullet"/>
      <w:lvlText w:val=""/>
      <w:lvlJc w:val="left"/>
      <w:pPr>
        <w:ind w:left="5040" w:hanging="360"/>
      </w:pPr>
      <w:rPr>
        <w:rFonts w:ascii="Symbol" w:hAnsi="Symbol" w:hint="default"/>
      </w:rPr>
    </w:lvl>
    <w:lvl w:ilvl="7" w:tplc="72AA6272">
      <w:start w:val="1"/>
      <w:numFmt w:val="bullet"/>
      <w:lvlText w:val="o"/>
      <w:lvlJc w:val="left"/>
      <w:pPr>
        <w:ind w:left="5760" w:hanging="360"/>
      </w:pPr>
      <w:rPr>
        <w:rFonts w:ascii="Courier New" w:hAnsi="Courier New" w:hint="default"/>
      </w:rPr>
    </w:lvl>
    <w:lvl w:ilvl="8" w:tplc="44303920">
      <w:start w:val="1"/>
      <w:numFmt w:val="bullet"/>
      <w:lvlText w:val=""/>
      <w:lvlJc w:val="left"/>
      <w:pPr>
        <w:ind w:left="6480" w:hanging="360"/>
      </w:pPr>
      <w:rPr>
        <w:rFonts w:ascii="Wingdings" w:hAnsi="Wingdings" w:hint="default"/>
      </w:rPr>
    </w:lvl>
  </w:abstractNum>
  <w:abstractNum w:abstractNumId="13" w15:restartNumberingAfterBreak="0">
    <w:nsid w:val="31635F2C"/>
    <w:multiLevelType w:val="hybridMultilevel"/>
    <w:tmpl w:val="8A58F748"/>
    <w:lvl w:ilvl="0" w:tplc="147E7D68">
      <w:start w:val="1"/>
      <w:numFmt w:val="bullet"/>
      <w:lvlText w:val="-"/>
      <w:lvlJc w:val="left"/>
      <w:pPr>
        <w:ind w:left="720" w:hanging="360"/>
      </w:pPr>
      <w:rPr>
        <w:rFonts w:ascii="Calibri" w:hAnsi="Calibri" w:hint="default"/>
      </w:rPr>
    </w:lvl>
    <w:lvl w:ilvl="1" w:tplc="84B0CAE8">
      <w:start w:val="1"/>
      <w:numFmt w:val="bullet"/>
      <w:lvlText w:val="o"/>
      <w:lvlJc w:val="left"/>
      <w:pPr>
        <w:ind w:left="1440" w:hanging="360"/>
      </w:pPr>
      <w:rPr>
        <w:rFonts w:ascii="Courier New" w:hAnsi="Courier New" w:hint="default"/>
      </w:rPr>
    </w:lvl>
    <w:lvl w:ilvl="2" w:tplc="E196DB14">
      <w:start w:val="1"/>
      <w:numFmt w:val="bullet"/>
      <w:lvlText w:val=""/>
      <w:lvlJc w:val="left"/>
      <w:pPr>
        <w:ind w:left="2160" w:hanging="360"/>
      </w:pPr>
      <w:rPr>
        <w:rFonts w:ascii="Wingdings" w:hAnsi="Wingdings" w:hint="default"/>
      </w:rPr>
    </w:lvl>
    <w:lvl w:ilvl="3" w:tplc="2876A782">
      <w:start w:val="1"/>
      <w:numFmt w:val="bullet"/>
      <w:lvlText w:val=""/>
      <w:lvlJc w:val="left"/>
      <w:pPr>
        <w:ind w:left="2880" w:hanging="360"/>
      </w:pPr>
      <w:rPr>
        <w:rFonts w:ascii="Symbol" w:hAnsi="Symbol" w:hint="default"/>
      </w:rPr>
    </w:lvl>
    <w:lvl w:ilvl="4" w:tplc="9D18131E">
      <w:start w:val="1"/>
      <w:numFmt w:val="bullet"/>
      <w:lvlText w:val="o"/>
      <w:lvlJc w:val="left"/>
      <w:pPr>
        <w:ind w:left="3600" w:hanging="360"/>
      </w:pPr>
      <w:rPr>
        <w:rFonts w:ascii="Courier New" w:hAnsi="Courier New" w:hint="default"/>
      </w:rPr>
    </w:lvl>
    <w:lvl w:ilvl="5" w:tplc="E140D71A">
      <w:start w:val="1"/>
      <w:numFmt w:val="bullet"/>
      <w:lvlText w:val=""/>
      <w:lvlJc w:val="left"/>
      <w:pPr>
        <w:ind w:left="4320" w:hanging="360"/>
      </w:pPr>
      <w:rPr>
        <w:rFonts w:ascii="Wingdings" w:hAnsi="Wingdings" w:hint="default"/>
      </w:rPr>
    </w:lvl>
    <w:lvl w:ilvl="6" w:tplc="AC98B520">
      <w:start w:val="1"/>
      <w:numFmt w:val="bullet"/>
      <w:lvlText w:val=""/>
      <w:lvlJc w:val="left"/>
      <w:pPr>
        <w:ind w:left="5040" w:hanging="360"/>
      </w:pPr>
      <w:rPr>
        <w:rFonts w:ascii="Symbol" w:hAnsi="Symbol" w:hint="default"/>
      </w:rPr>
    </w:lvl>
    <w:lvl w:ilvl="7" w:tplc="0DCCA230">
      <w:start w:val="1"/>
      <w:numFmt w:val="bullet"/>
      <w:lvlText w:val="o"/>
      <w:lvlJc w:val="left"/>
      <w:pPr>
        <w:ind w:left="5760" w:hanging="360"/>
      </w:pPr>
      <w:rPr>
        <w:rFonts w:ascii="Courier New" w:hAnsi="Courier New" w:hint="default"/>
      </w:rPr>
    </w:lvl>
    <w:lvl w:ilvl="8" w:tplc="AD787E6E">
      <w:start w:val="1"/>
      <w:numFmt w:val="bullet"/>
      <w:lvlText w:val=""/>
      <w:lvlJc w:val="left"/>
      <w:pPr>
        <w:ind w:left="6480" w:hanging="360"/>
      </w:pPr>
      <w:rPr>
        <w:rFonts w:ascii="Wingdings" w:hAnsi="Wingdings" w:hint="default"/>
      </w:rPr>
    </w:lvl>
  </w:abstractNum>
  <w:abstractNum w:abstractNumId="14" w15:restartNumberingAfterBreak="0">
    <w:nsid w:val="31DD382F"/>
    <w:multiLevelType w:val="multilevel"/>
    <w:tmpl w:val="A94A00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7E5850"/>
    <w:multiLevelType w:val="multilevel"/>
    <w:tmpl w:val="687AA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532173"/>
    <w:multiLevelType w:val="hybridMultilevel"/>
    <w:tmpl w:val="E3AE172E"/>
    <w:lvl w:ilvl="0" w:tplc="8B6A03D2">
      <w:start w:val="1"/>
      <w:numFmt w:val="bullet"/>
      <w:lvlText w:val="-"/>
      <w:lvlJc w:val="left"/>
      <w:pPr>
        <w:ind w:left="720" w:hanging="360"/>
      </w:pPr>
      <w:rPr>
        <w:rFonts w:ascii="Calibri" w:hAnsi="Calibri" w:hint="default"/>
      </w:rPr>
    </w:lvl>
    <w:lvl w:ilvl="1" w:tplc="DC8459CA">
      <w:start w:val="1"/>
      <w:numFmt w:val="bullet"/>
      <w:lvlText w:val="o"/>
      <w:lvlJc w:val="left"/>
      <w:pPr>
        <w:ind w:left="1440" w:hanging="360"/>
      </w:pPr>
      <w:rPr>
        <w:rFonts w:ascii="Courier New" w:hAnsi="Courier New" w:hint="default"/>
      </w:rPr>
    </w:lvl>
    <w:lvl w:ilvl="2" w:tplc="EF682118">
      <w:start w:val="1"/>
      <w:numFmt w:val="bullet"/>
      <w:lvlText w:val=""/>
      <w:lvlJc w:val="left"/>
      <w:pPr>
        <w:ind w:left="2160" w:hanging="360"/>
      </w:pPr>
      <w:rPr>
        <w:rFonts w:ascii="Wingdings" w:hAnsi="Wingdings" w:hint="default"/>
      </w:rPr>
    </w:lvl>
    <w:lvl w:ilvl="3" w:tplc="0114AF3E">
      <w:start w:val="1"/>
      <w:numFmt w:val="bullet"/>
      <w:lvlText w:val=""/>
      <w:lvlJc w:val="left"/>
      <w:pPr>
        <w:ind w:left="2880" w:hanging="360"/>
      </w:pPr>
      <w:rPr>
        <w:rFonts w:ascii="Symbol" w:hAnsi="Symbol" w:hint="default"/>
      </w:rPr>
    </w:lvl>
    <w:lvl w:ilvl="4" w:tplc="55143BB4">
      <w:start w:val="1"/>
      <w:numFmt w:val="bullet"/>
      <w:lvlText w:val="o"/>
      <w:lvlJc w:val="left"/>
      <w:pPr>
        <w:ind w:left="3600" w:hanging="360"/>
      </w:pPr>
      <w:rPr>
        <w:rFonts w:ascii="Courier New" w:hAnsi="Courier New" w:hint="default"/>
      </w:rPr>
    </w:lvl>
    <w:lvl w:ilvl="5" w:tplc="F8EE5C0A">
      <w:start w:val="1"/>
      <w:numFmt w:val="bullet"/>
      <w:lvlText w:val=""/>
      <w:lvlJc w:val="left"/>
      <w:pPr>
        <w:ind w:left="4320" w:hanging="360"/>
      </w:pPr>
      <w:rPr>
        <w:rFonts w:ascii="Wingdings" w:hAnsi="Wingdings" w:hint="default"/>
      </w:rPr>
    </w:lvl>
    <w:lvl w:ilvl="6" w:tplc="784A1088">
      <w:start w:val="1"/>
      <w:numFmt w:val="bullet"/>
      <w:lvlText w:val=""/>
      <w:lvlJc w:val="left"/>
      <w:pPr>
        <w:ind w:left="5040" w:hanging="360"/>
      </w:pPr>
      <w:rPr>
        <w:rFonts w:ascii="Symbol" w:hAnsi="Symbol" w:hint="default"/>
      </w:rPr>
    </w:lvl>
    <w:lvl w:ilvl="7" w:tplc="A7424044">
      <w:start w:val="1"/>
      <w:numFmt w:val="bullet"/>
      <w:lvlText w:val="o"/>
      <w:lvlJc w:val="left"/>
      <w:pPr>
        <w:ind w:left="5760" w:hanging="360"/>
      </w:pPr>
      <w:rPr>
        <w:rFonts w:ascii="Courier New" w:hAnsi="Courier New" w:hint="default"/>
      </w:rPr>
    </w:lvl>
    <w:lvl w:ilvl="8" w:tplc="F134F340">
      <w:start w:val="1"/>
      <w:numFmt w:val="bullet"/>
      <w:lvlText w:val=""/>
      <w:lvlJc w:val="left"/>
      <w:pPr>
        <w:ind w:left="6480" w:hanging="360"/>
      </w:pPr>
      <w:rPr>
        <w:rFonts w:ascii="Wingdings" w:hAnsi="Wingdings" w:hint="default"/>
      </w:rPr>
    </w:lvl>
  </w:abstractNum>
  <w:abstractNum w:abstractNumId="17" w15:restartNumberingAfterBreak="0">
    <w:nsid w:val="3CF24E6B"/>
    <w:multiLevelType w:val="multilevel"/>
    <w:tmpl w:val="81F89764"/>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0961B9"/>
    <w:multiLevelType w:val="multilevel"/>
    <w:tmpl w:val="904AD0F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8BF84D"/>
    <w:multiLevelType w:val="hybridMultilevel"/>
    <w:tmpl w:val="09EE6550"/>
    <w:lvl w:ilvl="0" w:tplc="0E263B04">
      <w:start w:val="1"/>
      <w:numFmt w:val="bullet"/>
      <w:lvlText w:val="-"/>
      <w:lvlJc w:val="left"/>
      <w:pPr>
        <w:ind w:left="720" w:hanging="360"/>
      </w:pPr>
      <w:rPr>
        <w:rFonts w:ascii="Calibri" w:hAnsi="Calibri" w:hint="default"/>
      </w:rPr>
    </w:lvl>
    <w:lvl w:ilvl="1" w:tplc="6DAE2104">
      <w:start w:val="1"/>
      <w:numFmt w:val="bullet"/>
      <w:lvlText w:val="o"/>
      <w:lvlJc w:val="left"/>
      <w:pPr>
        <w:ind w:left="1440" w:hanging="360"/>
      </w:pPr>
      <w:rPr>
        <w:rFonts w:ascii="Courier New" w:hAnsi="Courier New" w:hint="default"/>
      </w:rPr>
    </w:lvl>
    <w:lvl w:ilvl="2" w:tplc="FC62E0D2">
      <w:start w:val="1"/>
      <w:numFmt w:val="bullet"/>
      <w:lvlText w:val=""/>
      <w:lvlJc w:val="left"/>
      <w:pPr>
        <w:ind w:left="2160" w:hanging="360"/>
      </w:pPr>
      <w:rPr>
        <w:rFonts w:ascii="Wingdings" w:hAnsi="Wingdings" w:hint="default"/>
      </w:rPr>
    </w:lvl>
    <w:lvl w:ilvl="3" w:tplc="56E0376E">
      <w:start w:val="1"/>
      <w:numFmt w:val="bullet"/>
      <w:lvlText w:val=""/>
      <w:lvlJc w:val="left"/>
      <w:pPr>
        <w:ind w:left="2880" w:hanging="360"/>
      </w:pPr>
      <w:rPr>
        <w:rFonts w:ascii="Symbol" w:hAnsi="Symbol" w:hint="default"/>
      </w:rPr>
    </w:lvl>
    <w:lvl w:ilvl="4" w:tplc="E3200926">
      <w:start w:val="1"/>
      <w:numFmt w:val="bullet"/>
      <w:lvlText w:val="o"/>
      <w:lvlJc w:val="left"/>
      <w:pPr>
        <w:ind w:left="3600" w:hanging="360"/>
      </w:pPr>
      <w:rPr>
        <w:rFonts w:ascii="Courier New" w:hAnsi="Courier New" w:hint="default"/>
      </w:rPr>
    </w:lvl>
    <w:lvl w:ilvl="5" w:tplc="5B0A1746">
      <w:start w:val="1"/>
      <w:numFmt w:val="bullet"/>
      <w:lvlText w:val=""/>
      <w:lvlJc w:val="left"/>
      <w:pPr>
        <w:ind w:left="4320" w:hanging="360"/>
      </w:pPr>
      <w:rPr>
        <w:rFonts w:ascii="Wingdings" w:hAnsi="Wingdings" w:hint="default"/>
      </w:rPr>
    </w:lvl>
    <w:lvl w:ilvl="6" w:tplc="352C5A1E">
      <w:start w:val="1"/>
      <w:numFmt w:val="bullet"/>
      <w:lvlText w:val=""/>
      <w:lvlJc w:val="left"/>
      <w:pPr>
        <w:ind w:left="5040" w:hanging="360"/>
      </w:pPr>
      <w:rPr>
        <w:rFonts w:ascii="Symbol" w:hAnsi="Symbol" w:hint="default"/>
      </w:rPr>
    </w:lvl>
    <w:lvl w:ilvl="7" w:tplc="990609C6">
      <w:start w:val="1"/>
      <w:numFmt w:val="bullet"/>
      <w:lvlText w:val="o"/>
      <w:lvlJc w:val="left"/>
      <w:pPr>
        <w:ind w:left="5760" w:hanging="360"/>
      </w:pPr>
      <w:rPr>
        <w:rFonts w:ascii="Courier New" w:hAnsi="Courier New" w:hint="default"/>
      </w:rPr>
    </w:lvl>
    <w:lvl w:ilvl="8" w:tplc="3FE6BD1C">
      <w:start w:val="1"/>
      <w:numFmt w:val="bullet"/>
      <w:lvlText w:val=""/>
      <w:lvlJc w:val="left"/>
      <w:pPr>
        <w:ind w:left="6480" w:hanging="360"/>
      </w:pPr>
      <w:rPr>
        <w:rFonts w:ascii="Wingdings" w:hAnsi="Wingdings" w:hint="default"/>
      </w:rPr>
    </w:lvl>
  </w:abstractNum>
  <w:abstractNum w:abstractNumId="20" w15:restartNumberingAfterBreak="0">
    <w:nsid w:val="5F0C12D8"/>
    <w:multiLevelType w:val="multilevel"/>
    <w:tmpl w:val="550AC09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BFC573"/>
    <w:multiLevelType w:val="hybridMultilevel"/>
    <w:tmpl w:val="ED3EEFD0"/>
    <w:lvl w:ilvl="0" w:tplc="BF86EBD8">
      <w:start w:val="1"/>
      <w:numFmt w:val="bullet"/>
      <w:lvlText w:val="-"/>
      <w:lvlJc w:val="left"/>
      <w:pPr>
        <w:ind w:left="720" w:hanging="360"/>
      </w:pPr>
      <w:rPr>
        <w:rFonts w:ascii="Calibri" w:hAnsi="Calibri" w:hint="default"/>
      </w:rPr>
    </w:lvl>
    <w:lvl w:ilvl="1" w:tplc="5D26D1F8">
      <w:start w:val="1"/>
      <w:numFmt w:val="bullet"/>
      <w:lvlText w:val="o"/>
      <w:lvlJc w:val="left"/>
      <w:pPr>
        <w:ind w:left="1440" w:hanging="360"/>
      </w:pPr>
      <w:rPr>
        <w:rFonts w:ascii="Courier New" w:hAnsi="Courier New" w:hint="default"/>
      </w:rPr>
    </w:lvl>
    <w:lvl w:ilvl="2" w:tplc="91C6C180">
      <w:start w:val="1"/>
      <w:numFmt w:val="bullet"/>
      <w:lvlText w:val=""/>
      <w:lvlJc w:val="left"/>
      <w:pPr>
        <w:ind w:left="2160" w:hanging="360"/>
      </w:pPr>
      <w:rPr>
        <w:rFonts w:ascii="Wingdings" w:hAnsi="Wingdings" w:hint="default"/>
      </w:rPr>
    </w:lvl>
    <w:lvl w:ilvl="3" w:tplc="E68631FC">
      <w:start w:val="1"/>
      <w:numFmt w:val="bullet"/>
      <w:lvlText w:val=""/>
      <w:lvlJc w:val="left"/>
      <w:pPr>
        <w:ind w:left="2880" w:hanging="360"/>
      </w:pPr>
      <w:rPr>
        <w:rFonts w:ascii="Symbol" w:hAnsi="Symbol" w:hint="default"/>
      </w:rPr>
    </w:lvl>
    <w:lvl w:ilvl="4" w:tplc="F2A6837E">
      <w:start w:val="1"/>
      <w:numFmt w:val="bullet"/>
      <w:lvlText w:val="o"/>
      <w:lvlJc w:val="left"/>
      <w:pPr>
        <w:ind w:left="3600" w:hanging="360"/>
      </w:pPr>
      <w:rPr>
        <w:rFonts w:ascii="Courier New" w:hAnsi="Courier New" w:hint="default"/>
      </w:rPr>
    </w:lvl>
    <w:lvl w:ilvl="5" w:tplc="F0B85B46">
      <w:start w:val="1"/>
      <w:numFmt w:val="bullet"/>
      <w:lvlText w:val=""/>
      <w:lvlJc w:val="left"/>
      <w:pPr>
        <w:ind w:left="4320" w:hanging="360"/>
      </w:pPr>
      <w:rPr>
        <w:rFonts w:ascii="Wingdings" w:hAnsi="Wingdings" w:hint="default"/>
      </w:rPr>
    </w:lvl>
    <w:lvl w:ilvl="6" w:tplc="1F8A3BE0">
      <w:start w:val="1"/>
      <w:numFmt w:val="bullet"/>
      <w:lvlText w:val=""/>
      <w:lvlJc w:val="left"/>
      <w:pPr>
        <w:ind w:left="5040" w:hanging="360"/>
      </w:pPr>
      <w:rPr>
        <w:rFonts w:ascii="Symbol" w:hAnsi="Symbol" w:hint="default"/>
      </w:rPr>
    </w:lvl>
    <w:lvl w:ilvl="7" w:tplc="908E2484">
      <w:start w:val="1"/>
      <w:numFmt w:val="bullet"/>
      <w:lvlText w:val="o"/>
      <w:lvlJc w:val="left"/>
      <w:pPr>
        <w:ind w:left="5760" w:hanging="360"/>
      </w:pPr>
      <w:rPr>
        <w:rFonts w:ascii="Courier New" w:hAnsi="Courier New" w:hint="default"/>
      </w:rPr>
    </w:lvl>
    <w:lvl w:ilvl="8" w:tplc="467ED9F8">
      <w:start w:val="1"/>
      <w:numFmt w:val="bullet"/>
      <w:lvlText w:val=""/>
      <w:lvlJc w:val="left"/>
      <w:pPr>
        <w:ind w:left="6480" w:hanging="360"/>
      </w:pPr>
      <w:rPr>
        <w:rFonts w:ascii="Wingdings" w:hAnsi="Wingdings" w:hint="default"/>
      </w:rPr>
    </w:lvl>
  </w:abstractNum>
  <w:abstractNum w:abstractNumId="22" w15:restartNumberingAfterBreak="0">
    <w:nsid w:val="6EC2ADA9"/>
    <w:multiLevelType w:val="hybridMultilevel"/>
    <w:tmpl w:val="4C526850"/>
    <w:lvl w:ilvl="0" w:tplc="26FA932A">
      <w:start w:val="1"/>
      <w:numFmt w:val="bullet"/>
      <w:lvlText w:val="-"/>
      <w:lvlJc w:val="left"/>
      <w:pPr>
        <w:ind w:left="720" w:hanging="360"/>
      </w:pPr>
      <w:rPr>
        <w:rFonts w:ascii="Calibri" w:hAnsi="Calibri" w:hint="default"/>
      </w:rPr>
    </w:lvl>
    <w:lvl w:ilvl="1" w:tplc="43521E18">
      <w:start w:val="1"/>
      <w:numFmt w:val="bullet"/>
      <w:lvlText w:val="o"/>
      <w:lvlJc w:val="left"/>
      <w:pPr>
        <w:ind w:left="1440" w:hanging="360"/>
      </w:pPr>
      <w:rPr>
        <w:rFonts w:ascii="Courier New" w:hAnsi="Courier New" w:hint="default"/>
      </w:rPr>
    </w:lvl>
    <w:lvl w:ilvl="2" w:tplc="DAFEBE04">
      <w:start w:val="1"/>
      <w:numFmt w:val="bullet"/>
      <w:lvlText w:val=""/>
      <w:lvlJc w:val="left"/>
      <w:pPr>
        <w:ind w:left="2160" w:hanging="360"/>
      </w:pPr>
      <w:rPr>
        <w:rFonts w:ascii="Wingdings" w:hAnsi="Wingdings" w:hint="default"/>
      </w:rPr>
    </w:lvl>
    <w:lvl w:ilvl="3" w:tplc="1578E80C">
      <w:start w:val="1"/>
      <w:numFmt w:val="bullet"/>
      <w:lvlText w:val=""/>
      <w:lvlJc w:val="left"/>
      <w:pPr>
        <w:ind w:left="2880" w:hanging="360"/>
      </w:pPr>
      <w:rPr>
        <w:rFonts w:ascii="Symbol" w:hAnsi="Symbol" w:hint="default"/>
      </w:rPr>
    </w:lvl>
    <w:lvl w:ilvl="4" w:tplc="AB7C5650">
      <w:start w:val="1"/>
      <w:numFmt w:val="bullet"/>
      <w:lvlText w:val="o"/>
      <w:lvlJc w:val="left"/>
      <w:pPr>
        <w:ind w:left="3600" w:hanging="360"/>
      </w:pPr>
      <w:rPr>
        <w:rFonts w:ascii="Courier New" w:hAnsi="Courier New" w:hint="default"/>
      </w:rPr>
    </w:lvl>
    <w:lvl w:ilvl="5" w:tplc="D46E3A5E">
      <w:start w:val="1"/>
      <w:numFmt w:val="bullet"/>
      <w:lvlText w:val=""/>
      <w:lvlJc w:val="left"/>
      <w:pPr>
        <w:ind w:left="4320" w:hanging="360"/>
      </w:pPr>
      <w:rPr>
        <w:rFonts w:ascii="Wingdings" w:hAnsi="Wingdings" w:hint="default"/>
      </w:rPr>
    </w:lvl>
    <w:lvl w:ilvl="6" w:tplc="85C20C24">
      <w:start w:val="1"/>
      <w:numFmt w:val="bullet"/>
      <w:lvlText w:val=""/>
      <w:lvlJc w:val="left"/>
      <w:pPr>
        <w:ind w:left="5040" w:hanging="360"/>
      </w:pPr>
      <w:rPr>
        <w:rFonts w:ascii="Symbol" w:hAnsi="Symbol" w:hint="default"/>
      </w:rPr>
    </w:lvl>
    <w:lvl w:ilvl="7" w:tplc="34BC6B70">
      <w:start w:val="1"/>
      <w:numFmt w:val="bullet"/>
      <w:lvlText w:val="o"/>
      <w:lvlJc w:val="left"/>
      <w:pPr>
        <w:ind w:left="5760" w:hanging="360"/>
      </w:pPr>
      <w:rPr>
        <w:rFonts w:ascii="Courier New" w:hAnsi="Courier New" w:hint="default"/>
      </w:rPr>
    </w:lvl>
    <w:lvl w:ilvl="8" w:tplc="0706E028">
      <w:start w:val="1"/>
      <w:numFmt w:val="bullet"/>
      <w:lvlText w:val=""/>
      <w:lvlJc w:val="left"/>
      <w:pPr>
        <w:ind w:left="6480" w:hanging="360"/>
      </w:pPr>
      <w:rPr>
        <w:rFonts w:ascii="Wingdings" w:hAnsi="Wingdings" w:hint="default"/>
      </w:rPr>
    </w:lvl>
  </w:abstractNum>
  <w:abstractNum w:abstractNumId="23" w15:restartNumberingAfterBreak="0">
    <w:nsid w:val="73E60410"/>
    <w:multiLevelType w:val="multilevel"/>
    <w:tmpl w:val="AF7004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843F5B"/>
    <w:multiLevelType w:val="multilevel"/>
    <w:tmpl w:val="8BC8FA74"/>
    <w:lvl w:ilvl="0">
      <w:start w:val="2"/>
      <w:numFmt w:val="decimal"/>
      <w:lvlText w:val="%1"/>
      <w:lvlJc w:val="left"/>
      <w:pPr>
        <w:ind w:left="435" w:hanging="435"/>
      </w:pPr>
      <w:rPr>
        <w:rFonts w:hint="default"/>
      </w:rPr>
    </w:lvl>
    <w:lvl w:ilvl="1">
      <w:start w:val="1"/>
      <w:numFmt w:val="bullet"/>
      <w:lvlText w:val=""/>
      <w:lvlJc w:val="left"/>
      <w:pPr>
        <w:ind w:left="435" w:hanging="43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F521D6"/>
    <w:multiLevelType w:val="multilevel"/>
    <w:tmpl w:val="A6AEDC3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120C"/>
    <w:multiLevelType w:val="hybridMultilevel"/>
    <w:tmpl w:val="0E486638"/>
    <w:lvl w:ilvl="0" w:tplc="08090001">
      <w:start w:val="1"/>
      <w:numFmt w:val="bullet"/>
      <w:lvlText w:val=""/>
      <w:lvlJc w:val="left"/>
      <w:pPr>
        <w:tabs>
          <w:tab w:val="num" w:pos="1512"/>
        </w:tabs>
        <w:ind w:left="151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num w:numId="1">
    <w:abstractNumId w:val="19"/>
  </w:num>
  <w:num w:numId="2">
    <w:abstractNumId w:val="22"/>
  </w:num>
  <w:num w:numId="3">
    <w:abstractNumId w:val="21"/>
  </w:num>
  <w:num w:numId="4">
    <w:abstractNumId w:val="12"/>
  </w:num>
  <w:num w:numId="5">
    <w:abstractNumId w:val="16"/>
  </w:num>
  <w:num w:numId="6">
    <w:abstractNumId w:val="11"/>
  </w:num>
  <w:num w:numId="7">
    <w:abstractNumId w:val="5"/>
  </w:num>
  <w:num w:numId="8">
    <w:abstractNumId w:val="9"/>
  </w:num>
  <w:num w:numId="9">
    <w:abstractNumId w:val="7"/>
  </w:num>
  <w:num w:numId="10">
    <w:abstractNumId w:val="13"/>
  </w:num>
  <w:num w:numId="11">
    <w:abstractNumId w:val="8"/>
  </w:num>
  <w:num w:numId="12">
    <w:abstractNumId w:val="14"/>
  </w:num>
  <w:num w:numId="13">
    <w:abstractNumId w:val="23"/>
  </w:num>
  <w:num w:numId="14">
    <w:abstractNumId w:val="4"/>
  </w:num>
  <w:num w:numId="15">
    <w:abstractNumId w:val="0"/>
  </w:num>
  <w:num w:numId="16">
    <w:abstractNumId w:val="17"/>
  </w:num>
  <w:num w:numId="17">
    <w:abstractNumId w:val="3"/>
  </w:num>
  <w:num w:numId="18">
    <w:abstractNumId w:val="26"/>
  </w:num>
  <w:num w:numId="19">
    <w:abstractNumId w:val="25"/>
  </w:num>
  <w:num w:numId="20">
    <w:abstractNumId w:val="18"/>
  </w:num>
  <w:num w:numId="21">
    <w:abstractNumId w:val="20"/>
  </w:num>
  <w:num w:numId="22">
    <w:abstractNumId w:val="24"/>
  </w:num>
  <w:num w:numId="23">
    <w:abstractNumId w:val="6"/>
  </w:num>
  <w:num w:numId="24">
    <w:abstractNumId w:val="1"/>
  </w:num>
  <w:num w:numId="25">
    <w:abstractNumId w:val="10"/>
  </w:num>
  <w:num w:numId="26">
    <w:abstractNumId w:val="2"/>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Matthew Thompson">
    <w15:presenceInfo w15:providerId="AD" w15:userId="S::MatthewThompson@sthelens.gov.uk::d791b76f-39a4-40c8-beec-260b3bdc2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15"/>
    <w:rsid w:val="00001E33"/>
    <w:rsid w:val="0000596F"/>
    <w:rsid w:val="00013992"/>
    <w:rsid w:val="00014376"/>
    <w:rsid w:val="000210BA"/>
    <w:rsid w:val="00021196"/>
    <w:rsid w:val="000223DB"/>
    <w:rsid w:val="00023461"/>
    <w:rsid w:val="00023978"/>
    <w:rsid w:val="00024A44"/>
    <w:rsid w:val="00033741"/>
    <w:rsid w:val="00046E13"/>
    <w:rsid w:val="00060D37"/>
    <w:rsid w:val="000632AB"/>
    <w:rsid w:val="00076422"/>
    <w:rsid w:val="00082F8F"/>
    <w:rsid w:val="00090255"/>
    <w:rsid w:val="00097627"/>
    <w:rsid w:val="000A1A1A"/>
    <w:rsid w:val="000A2851"/>
    <w:rsid w:val="000B1324"/>
    <w:rsid w:val="000C4984"/>
    <w:rsid w:val="000C6E57"/>
    <w:rsid w:val="000E464D"/>
    <w:rsid w:val="000F030D"/>
    <w:rsid w:val="000F78C2"/>
    <w:rsid w:val="0010214B"/>
    <w:rsid w:val="0010441B"/>
    <w:rsid w:val="001071D9"/>
    <w:rsid w:val="00110423"/>
    <w:rsid w:val="00111CED"/>
    <w:rsid w:val="0011223C"/>
    <w:rsid w:val="00125535"/>
    <w:rsid w:val="00133591"/>
    <w:rsid w:val="0013491C"/>
    <w:rsid w:val="00141B96"/>
    <w:rsid w:val="00141CE4"/>
    <w:rsid w:val="0014248C"/>
    <w:rsid w:val="00143945"/>
    <w:rsid w:val="001502DF"/>
    <w:rsid w:val="00154AE6"/>
    <w:rsid w:val="00156493"/>
    <w:rsid w:val="001603F3"/>
    <w:rsid w:val="001603FC"/>
    <w:rsid w:val="00167BCA"/>
    <w:rsid w:val="00177F15"/>
    <w:rsid w:val="001935C6"/>
    <w:rsid w:val="001A1C6F"/>
    <w:rsid w:val="001B2433"/>
    <w:rsid w:val="001B25B5"/>
    <w:rsid w:val="001E1E45"/>
    <w:rsid w:val="001E4A13"/>
    <w:rsid w:val="001F20CB"/>
    <w:rsid w:val="001F44DD"/>
    <w:rsid w:val="001F6BC5"/>
    <w:rsid w:val="002001D4"/>
    <w:rsid w:val="00204819"/>
    <w:rsid w:val="00215ED5"/>
    <w:rsid w:val="002308BE"/>
    <w:rsid w:val="002335CE"/>
    <w:rsid w:val="00233F9E"/>
    <w:rsid w:val="0023652A"/>
    <w:rsid w:val="00243780"/>
    <w:rsid w:val="002451EE"/>
    <w:rsid w:val="002454A0"/>
    <w:rsid w:val="002660E0"/>
    <w:rsid w:val="00271A38"/>
    <w:rsid w:val="00273B4C"/>
    <w:rsid w:val="00291037"/>
    <w:rsid w:val="00291771"/>
    <w:rsid w:val="00293C79"/>
    <w:rsid w:val="0029512E"/>
    <w:rsid w:val="002A5DCD"/>
    <w:rsid w:val="002B40EA"/>
    <w:rsid w:val="002C5360"/>
    <w:rsid w:val="002C631A"/>
    <w:rsid w:val="002D2E2F"/>
    <w:rsid w:val="002D4D59"/>
    <w:rsid w:val="002E0448"/>
    <w:rsid w:val="002E1DC3"/>
    <w:rsid w:val="002E56B4"/>
    <w:rsid w:val="002E60F6"/>
    <w:rsid w:val="002E6113"/>
    <w:rsid w:val="00303919"/>
    <w:rsid w:val="00312E2A"/>
    <w:rsid w:val="00315D7D"/>
    <w:rsid w:val="003212E0"/>
    <w:rsid w:val="00322228"/>
    <w:rsid w:val="00324D08"/>
    <w:rsid w:val="0032652B"/>
    <w:rsid w:val="00327D06"/>
    <w:rsid w:val="003307F0"/>
    <w:rsid w:val="00363F57"/>
    <w:rsid w:val="00365655"/>
    <w:rsid w:val="0037135F"/>
    <w:rsid w:val="003766BE"/>
    <w:rsid w:val="00377E05"/>
    <w:rsid w:val="00383029"/>
    <w:rsid w:val="00384749"/>
    <w:rsid w:val="00384D7F"/>
    <w:rsid w:val="00385FC6"/>
    <w:rsid w:val="003871D2"/>
    <w:rsid w:val="00397ACA"/>
    <w:rsid w:val="003A59EE"/>
    <w:rsid w:val="003A7C36"/>
    <w:rsid w:val="003D743A"/>
    <w:rsid w:val="003E608E"/>
    <w:rsid w:val="003F5642"/>
    <w:rsid w:val="0040014B"/>
    <w:rsid w:val="00425B7F"/>
    <w:rsid w:val="0043070A"/>
    <w:rsid w:val="004345CB"/>
    <w:rsid w:val="00434B73"/>
    <w:rsid w:val="00434DA3"/>
    <w:rsid w:val="0043712D"/>
    <w:rsid w:val="0043729D"/>
    <w:rsid w:val="004374B3"/>
    <w:rsid w:val="00437C45"/>
    <w:rsid w:val="00445455"/>
    <w:rsid w:val="004475DB"/>
    <w:rsid w:val="00457AD5"/>
    <w:rsid w:val="00460192"/>
    <w:rsid w:val="00472669"/>
    <w:rsid w:val="00480C5E"/>
    <w:rsid w:val="004A2D86"/>
    <w:rsid w:val="004A71D9"/>
    <w:rsid w:val="004C1123"/>
    <w:rsid w:val="004D22C6"/>
    <w:rsid w:val="004D258C"/>
    <w:rsid w:val="004E0EA9"/>
    <w:rsid w:val="004E3E37"/>
    <w:rsid w:val="004E598C"/>
    <w:rsid w:val="004F49B2"/>
    <w:rsid w:val="004F7441"/>
    <w:rsid w:val="00502D78"/>
    <w:rsid w:val="00514CE2"/>
    <w:rsid w:val="00520CB4"/>
    <w:rsid w:val="00523BD7"/>
    <w:rsid w:val="00523E15"/>
    <w:rsid w:val="005355F1"/>
    <w:rsid w:val="00561D27"/>
    <w:rsid w:val="005679DB"/>
    <w:rsid w:val="00567A52"/>
    <w:rsid w:val="00573E57"/>
    <w:rsid w:val="00574DEB"/>
    <w:rsid w:val="0058757B"/>
    <w:rsid w:val="005875C4"/>
    <w:rsid w:val="005A666A"/>
    <w:rsid w:val="005B15A2"/>
    <w:rsid w:val="005B42FB"/>
    <w:rsid w:val="005D0BFE"/>
    <w:rsid w:val="005D1EDA"/>
    <w:rsid w:val="005D569C"/>
    <w:rsid w:val="005D5F14"/>
    <w:rsid w:val="005E5B1C"/>
    <w:rsid w:val="005F0BF6"/>
    <w:rsid w:val="005F5EFF"/>
    <w:rsid w:val="00602FB0"/>
    <w:rsid w:val="00605215"/>
    <w:rsid w:val="00616833"/>
    <w:rsid w:val="006168F4"/>
    <w:rsid w:val="0063602B"/>
    <w:rsid w:val="00642643"/>
    <w:rsid w:val="006449BF"/>
    <w:rsid w:val="00651DE2"/>
    <w:rsid w:val="00654B11"/>
    <w:rsid w:val="00662D76"/>
    <w:rsid w:val="006666E6"/>
    <w:rsid w:val="006718B0"/>
    <w:rsid w:val="00683D5E"/>
    <w:rsid w:val="00685B72"/>
    <w:rsid w:val="006876C1"/>
    <w:rsid w:val="006975F4"/>
    <w:rsid w:val="006A2AF5"/>
    <w:rsid w:val="006A43A9"/>
    <w:rsid w:val="006B3EAD"/>
    <w:rsid w:val="006B66B0"/>
    <w:rsid w:val="006C1A8F"/>
    <w:rsid w:val="006C62C3"/>
    <w:rsid w:val="006D09FA"/>
    <w:rsid w:val="006D1F7B"/>
    <w:rsid w:val="006D37FB"/>
    <w:rsid w:val="006D7576"/>
    <w:rsid w:val="006D799F"/>
    <w:rsid w:val="006D7ABE"/>
    <w:rsid w:val="006D7DA2"/>
    <w:rsid w:val="006E41B6"/>
    <w:rsid w:val="006E7833"/>
    <w:rsid w:val="007018B0"/>
    <w:rsid w:val="00703A2C"/>
    <w:rsid w:val="00720C62"/>
    <w:rsid w:val="00736FAB"/>
    <w:rsid w:val="007418A2"/>
    <w:rsid w:val="00741D60"/>
    <w:rsid w:val="007437E8"/>
    <w:rsid w:val="0075004C"/>
    <w:rsid w:val="00764341"/>
    <w:rsid w:val="00775FD9"/>
    <w:rsid w:val="00780064"/>
    <w:rsid w:val="007858AF"/>
    <w:rsid w:val="00790737"/>
    <w:rsid w:val="0079359C"/>
    <w:rsid w:val="007A3A8E"/>
    <w:rsid w:val="007A57E8"/>
    <w:rsid w:val="007B1B2D"/>
    <w:rsid w:val="007B4B18"/>
    <w:rsid w:val="007B62A9"/>
    <w:rsid w:val="007B7EB2"/>
    <w:rsid w:val="007C58C9"/>
    <w:rsid w:val="007C6A70"/>
    <w:rsid w:val="007D1077"/>
    <w:rsid w:val="007E4F26"/>
    <w:rsid w:val="007F4F14"/>
    <w:rsid w:val="007F54BD"/>
    <w:rsid w:val="007F72A1"/>
    <w:rsid w:val="00802717"/>
    <w:rsid w:val="00805C19"/>
    <w:rsid w:val="00805FF9"/>
    <w:rsid w:val="00811406"/>
    <w:rsid w:val="00814AE1"/>
    <w:rsid w:val="008152B9"/>
    <w:rsid w:val="008269D3"/>
    <w:rsid w:val="0083077B"/>
    <w:rsid w:val="00830C1F"/>
    <w:rsid w:val="00831C69"/>
    <w:rsid w:val="0083307B"/>
    <w:rsid w:val="0083550A"/>
    <w:rsid w:val="00837963"/>
    <w:rsid w:val="0084128C"/>
    <w:rsid w:val="0084370B"/>
    <w:rsid w:val="0084629B"/>
    <w:rsid w:val="00851B23"/>
    <w:rsid w:val="00851C95"/>
    <w:rsid w:val="00857C3A"/>
    <w:rsid w:val="00860E13"/>
    <w:rsid w:val="008661C2"/>
    <w:rsid w:val="00871CEF"/>
    <w:rsid w:val="00875C71"/>
    <w:rsid w:val="00876A80"/>
    <w:rsid w:val="00884C86"/>
    <w:rsid w:val="008A2F38"/>
    <w:rsid w:val="008A4FBC"/>
    <w:rsid w:val="008A6334"/>
    <w:rsid w:val="008A6B78"/>
    <w:rsid w:val="008B2E49"/>
    <w:rsid w:val="008B5575"/>
    <w:rsid w:val="008C1F83"/>
    <w:rsid w:val="008C2B4A"/>
    <w:rsid w:val="008C63F2"/>
    <w:rsid w:val="008D2F73"/>
    <w:rsid w:val="008E41DC"/>
    <w:rsid w:val="008F16AB"/>
    <w:rsid w:val="009040C9"/>
    <w:rsid w:val="0090656C"/>
    <w:rsid w:val="00911857"/>
    <w:rsid w:val="009321AF"/>
    <w:rsid w:val="009343E3"/>
    <w:rsid w:val="00937069"/>
    <w:rsid w:val="0094299A"/>
    <w:rsid w:val="0094434E"/>
    <w:rsid w:val="00944865"/>
    <w:rsid w:val="00954C90"/>
    <w:rsid w:val="00961ADB"/>
    <w:rsid w:val="00971983"/>
    <w:rsid w:val="009733C2"/>
    <w:rsid w:val="00976696"/>
    <w:rsid w:val="0098205D"/>
    <w:rsid w:val="00982079"/>
    <w:rsid w:val="00986E5F"/>
    <w:rsid w:val="009938DE"/>
    <w:rsid w:val="009A2DA1"/>
    <w:rsid w:val="009B4706"/>
    <w:rsid w:val="009B4E6E"/>
    <w:rsid w:val="009C6BBB"/>
    <w:rsid w:val="009D61EC"/>
    <w:rsid w:val="00A103A7"/>
    <w:rsid w:val="00A124AE"/>
    <w:rsid w:val="00A12603"/>
    <w:rsid w:val="00A133A0"/>
    <w:rsid w:val="00A32863"/>
    <w:rsid w:val="00A32F88"/>
    <w:rsid w:val="00A368A3"/>
    <w:rsid w:val="00A4297E"/>
    <w:rsid w:val="00A50CA2"/>
    <w:rsid w:val="00A51459"/>
    <w:rsid w:val="00A51BD9"/>
    <w:rsid w:val="00A55624"/>
    <w:rsid w:val="00A62677"/>
    <w:rsid w:val="00A72BF9"/>
    <w:rsid w:val="00A848D7"/>
    <w:rsid w:val="00A84999"/>
    <w:rsid w:val="00A93504"/>
    <w:rsid w:val="00AA705A"/>
    <w:rsid w:val="00AB34E7"/>
    <w:rsid w:val="00AB5620"/>
    <w:rsid w:val="00AC671A"/>
    <w:rsid w:val="00AD576C"/>
    <w:rsid w:val="00AD5DED"/>
    <w:rsid w:val="00AD770C"/>
    <w:rsid w:val="00AE06E9"/>
    <w:rsid w:val="00AE0761"/>
    <w:rsid w:val="00AE3C11"/>
    <w:rsid w:val="00AE49B6"/>
    <w:rsid w:val="00AE5FB0"/>
    <w:rsid w:val="00B005E4"/>
    <w:rsid w:val="00B06777"/>
    <w:rsid w:val="00B10080"/>
    <w:rsid w:val="00B14230"/>
    <w:rsid w:val="00B16A67"/>
    <w:rsid w:val="00B204B1"/>
    <w:rsid w:val="00B25D74"/>
    <w:rsid w:val="00B44C50"/>
    <w:rsid w:val="00B4676E"/>
    <w:rsid w:val="00B50967"/>
    <w:rsid w:val="00B60A2D"/>
    <w:rsid w:val="00B62168"/>
    <w:rsid w:val="00B817DA"/>
    <w:rsid w:val="00B81FF3"/>
    <w:rsid w:val="00B84FC2"/>
    <w:rsid w:val="00BA46E2"/>
    <w:rsid w:val="00BB12FD"/>
    <w:rsid w:val="00BB473D"/>
    <w:rsid w:val="00BC506D"/>
    <w:rsid w:val="00BC73D8"/>
    <w:rsid w:val="00BE2594"/>
    <w:rsid w:val="00BE50A2"/>
    <w:rsid w:val="00BF5AE6"/>
    <w:rsid w:val="00BF66DE"/>
    <w:rsid w:val="00C032EE"/>
    <w:rsid w:val="00C14541"/>
    <w:rsid w:val="00C172A6"/>
    <w:rsid w:val="00C17FE4"/>
    <w:rsid w:val="00C30A03"/>
    <w:rsid w:val="00C3102E"/>
    <w:rsid w:val="00C505EF"/>
    <w:rsid w:val="00C5075B"/>
    <w:rsid w:val="00C524FB"/>
    <w:rsid w:val="00C6532B"/>
    <w:rsid w:val="00C725BF"/>
    <w:rsid w:val="00C73C99"/>
    <w:rsid w:val="00C84FC6"/>
    <w:rsid w:val="00C86399"/>
    <w:rsid w:val="00C906E4"/>
    <w:rsid w:val="00CA72B0"/>
    <w:rsid w:val="00CB3E86"/>
    <w:rsid w:val="00CC2DE8"/>
    <w:rsid w:val="00CC6F8D"/>
    <w:rsid w:val="00CD08B2"/>
    <w:rsid w:val="00CD1A54"/>
    <w:rsid w:val="00CE394B"/>
    <w:rsid w:val="00CE5A89"/>
    <w:rsid w:val="00CF68A7"/>
    <w:rsid w:val="00CF775E"/>
    <w:rsid w:val="00D012B2"/>
    <w:rsid w:val="00D0524D"/>
    <w:rsid w:val="00D1182C"/>
    <w:rsid w:val="00D12F7B"/>
    <w:rsid w:val="00D13D86"/>
    <w:rsid w:val="00D14F44"/>
    <w:rsid w:val="00D253E2"/>
    <w:rsid w:val="00D30B19"/>
    <w:rsid w:val="00D33405"/>
    <w:rsid w:val="00D36FDD"/>
    <w:rsid w:val="00D3764B"/>
    <w:rsid w:val="00D428B3"/>
    <w:rsid w:val="00D42B96"/>
    <w:rsid w:val="00D509C1"/>
    <w:rsid w:val="00D52892"/>
    <w:rsid w:val="00D55970"/>
    <w:rsid w:val="00D57096"/>
    <w:rsid w:val="00D6227B"/>
    <w:rsid w:val="00D7421B"/>
    <w:rsid w:val="00D74493"/>
    <w:rsid w:val="00D77C89"/>
    <w:rsid w:val="00D80109"/>
    <w:rsid w:val="00D80B28"/>
    <w:rsid w:val="00D8193C"/>
    <w:rsid w:val="00D84F00"/>
    <w:rsid w:val="00D9663E"/>
    <w:rsid w:val="00DA1189"/>
    <w:rsid w:val="00DA6158"/>
    <w:rsid w:val="00DB3106"/>
    <w:rsid w:val="00DB48EE"/>
    <w:rsid w:val="00DB5FF3"/>
    <w:rsid w:val="00DC1987"/>
    <w:rsid w:val="00DC215B"/>
    <w:rsid w:val="00DC2C68"/>
    <w:rsid w:val="00DC694D"/>
    <w:rsid w:val="00DD6905"/>
    <w:rsid w:val="00DE057C"/>
    <w:rsid w:val="00DE0E26"/>
    <w:rsid w:val="00DE4671"/>
    <w:rsid w:val="00DF7ABC"/>
    <w:rsid w:val="00DF7F10"/>
    <w:rsid w:val="00E06EE7"/>
    <w:rsid w:val="00E177EF"/>
    <w:rsid w:val="00E17DBF"/>
    <w:rsid w:val="00E213CE"/>
    <w:rsid w:val="00E21D36"/>
    <w:rsid w:val="00E231E9"/>
    <w:rsid w:val="00E239D7"/>
    <w:rsid w:val="00E32526"/>
    <w:rsid w:val="00E32EA1"/>
    <w:rsid w:val="00E4254A"/>
    <w:rsid w:val="00E56D67"/>
    <w:rsid w:val="00E62C21"/>
    <w:rsid w:val="00E63CAC"/>
    <w:rsid w:val="00E75E51"/>
    <w:rsid w:val="00E811F0"/>
    <w:rsid w:val="00E83D01"/>
    <w:rsid w:val="00E83D09"/>
    <w:rsid w:val="00E854E9"/>
    <w:rsid w:val="00E867FB"/>
    <w:rsid w:val="00E87330"/>
    <w:rsid w:val="00E908A4"/>
    <w:rsid w:val="00E939BE"/>
    <w:rsid w:val="00E93F05"/>
    <w:rsid w:val="00EB3BBD"/>
    <w:rsid w:val="00EB433C"/>
    <w:rsid w:val="00EC51C9"/>
    <w:rsid w:val="00ED794A"/>
    <w:rsid w:val="00EF7385"/>
    <w:rsid w:val="00F069D1"/>
    <w:rsid w:val="00F06F72"/>
    <w:rsid w:val="00F10A38"/>
    <w:rsid w:val="00F14A20"/>
    <w:rsid w:val="00F236D6"/>
    <w:rsid w:val="00F26103"/>
    <w:rsid w:val="00F30622"/>
    <w:rsid w:val="00F40096"/>
    <w:rsid w:val="00F43539"/>
    <w:rsid w:val="00F47B78"/>
    <w:rsid w:val="00F6470B"/>
    <w:rsid w:val="00F6611A"/>
    <w:rsid w:val="00F739C0"/>
    <w:rsid w:val="00F75458"/>
    <w:rsid w:val="00F75DF0"/>
    <w:rsid w:val="00F81B28"/>
    <w:rsid w:val="00F857EA"/>
    <w:rsid w:val="00F859BE"/>
    <w:rsid w:val="00F87017"/>
    <w:rsid w:val="00FB721C"/>
    <w:rsid w:val="00FC00EB"/>
    <w:rsid w:val="00FC7CCE"/>
    <w:rsid w:val="00FE0D21"/>
    <w:rsid w:val="00FF3784"/>
    <w:rsid w:val="01ECA818"/>
    <w:rsid w:val="05F07291"/>
    <w:rsid w:val="075CB21E"/>
    <w:rsid w:val="081F9D28"/>
    <w:rsid w:val="094C823A"/>
    <w:rsid w:val="1025F3EE"/>
    <w:rsid w:val="11E5CE20"/>
    <w:rsid w:val="18C38BD8"/>
    <w:rsid w:val="192205E3"/>
    <w:rsid w:val="203211A9"/>
    <w:rsid w:val="20CE9DBD"/>
    <w:rsid w:val="24D0AE03"/>
    <w:rsid w:val="2528F732"/>
    <w:rsid w:val="25A20EE0"/>
    <w:rsid w:val="261475EB"/>
    <w:rsid w:val="2775B4BE"/>
    <w:rsid w:val="283B3D27"/>
    <w:rsid w:val="2898ABD7"/>
    <w:rsid w:val="28CD16EE"/>
    <w:rsid w:val="29D78CE4"/>
    <w:rsid w:val="29FC6855"/>
    <w:rsid w:val="2CA8EE3D"/>
    <w:rsid w:val="2FCD4F5E"/>
    <w:rsid w:val="32ED9E05"/>
    <w:rsid w:val="3BB61735"/>
    <w:rsid w:val="3C163957"/>
    <w:rsid w:val="425BB461"/>
    <w:rsid w:val="44214B3C"/>
    <w:rsid w:val="465EF900"/>
    <w:rsid w:val="471F0B75"/>
    <w:rsid w:val="49465267"/>
    <w:rsid w:val="4BB34573"/>
    <w:rsid w:val="4E7565EF"/>
    <w:rsid w:val="4EAB9BBC"/>
    <w:rsid w:val="4EEB890E"/>
    <w:rsid w:val="4F6BEB69"/>
    <w:rsid w:val="50113650"/>
    <w:rsid w:val="56ADD9FD"/>
    <w:rsid w:val="5849AA5E"/>
    <w:rsid w:val="5B814B20"/>
    <w:rsid w:val="5BD156C3"/>
    <w:rsid w:val="5C1238AD"/>
    <w:rsid w:val="5F28D44B"/>
    <w:rsid w:val="611C628A"/>
    <w:rsid w:val="638C5D05"/>
    <w:rsid w:val="659612F9"/>
    <w:rsid w:val="6AA8D6F6"/>
    <w:rsid w:val="75463EB6"/>
    <w:rsid w:val="7668F769"/>
    <w:rsid w:val="76E20F17"/>
    <w:rsid w:val="76E39C1B"/>
    <w:rsid w:val="778E3F1F"/>
    <w:rsid w:val="7BD67280"/>
    <w:rsid w:val="7C58559C"/>
    <w:rsid w:val="7D0E6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4E8A"/>
  <w15:docId w15:val="{7EEC8AA2-0838-9F47-BA71-3C58ACE3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F15"/>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AE5FB0"/>
    <w:pPr>
      <w:keepNext/>
      <w:suppressAutoHyphens w:val="0"/>
      <w:spacing w:line="320" w:lineRule="exact"/>
      <w:jc w:val="left"/>
      <w:outlineLvl w:val="0"/>
    </w:pPr>
    <w:rPr>
      <w:rFonts w:ascii="Calibri" w:hAnsi="Calibri" w:cs="Arial"/>
      <w:b/>
      <w:bCs/>
      <w:caps/>
      <w:color w:val="000080"/>
      <w:kern w:val="32"/>
      <w:sz w:val="32"/>
      <w:szCs w:val="32"/>
      <w:lang w:eastAsia="en-G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qFormat/>
    <w:rsid w:val="00177F15"/>
    <w:pPr>
      <w:keepNext/>
      <w:ind w:left="720" w:hanging="720"/>
      <w:outlineLvl w:val="1"/>
    </w:pPr>
    <w:rPr>
      <w:rFonts w:cs="Arial"/>
      <w:b/>
      <w:bCs/>
      <w:szCs w:val="24"/>
    </w:rPr>
  </w:style>
  <w:style w:type="paragraph" w:styleId="Heading3">
    <w:name w:val="heading 3"/>
    <w:basedOn w:val="Normal"/>
    <w:next w:val="Normal"/>
    <w:link w:val="Heading3Char"/>
    <w:unhideWhenUsed/>
    <w:qFormat/>
    <w:rsid w:val="00AE5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FB0"/>
    <w:rPr>
      <w:rFonts w:ascii="Calibri" w:eastAsia="Times New Roman" w:hAnsi="Calibri" w:cs="Arial"/>
      <w:b/>
      <w:bCs/>
      <w:caps/>
      <w:color w:val="000080"/>
      <w:kern w:val="32"/>
      <w:sz w:val="32"/>
      <w:szCs w:val="32"/>
      <w:lang w:eastAsia="en-GB"/>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177F15"/>
    <w:rPr>
      <w:rFonts w:ascii="Arial" w:eastAsia="Times New Roman" w:hAnsi="Arial" w:cs="Arial"/>
      <w:b/>
      <w:bCs/>
      <w:sz w:val="24"/>
      <w:szCs w:val="24"/>
    </w:rPr>
  </w:style>
  <w:style w:type="character" w:customStyle="1" w:styleId="Heading3Char">
    <w:name w:val="Heading 3 Char"/>
    <w:basedOn w:val="DefaultParagraphFont"/>
    <w:link w:val="Heading3"/>
    <w:rsid w:val="00AE5FB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177F15"/>
    <w:pPr>
      <w:ind w:left="720"/>
    </w:pPr>
  </w:style>
  <w:style w:type="paragraph" w:customStyle="1" w:styleId="Part">
    <w:name w:val="Part"/>
    <w:link w:val="PartChar"/>
    <w:rsid w:val="00177F15"/>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177F15"/>
    <w:rPr>
      <w:rFonts w:ascii="Arial" w:eastAsia="Times New Roman" w:hAnsi="Arial" w:cs="Times New Roman"/>
      <w:b/>
      <w:szCs w:val="24"/>
      <w:lang w:eastAsia="en-GB"/>
    </w:rPr>
  </w:style>
  <w:style w:type="paragraph" w:styleId="BodyText">
    <w:name w:val="Body Text"/>
    <w:basedOn w:val="Normal"/>
    <w:link w:val="BodyTextChar"/>
    <w:rsid w:val="00177F15"/>
    <w:pPr>
      <w:suppressAutoHyphens w:val="0"/>
      <w:jc w:val="left"/>
    </w:pPr>
    <w:rPr>
      <w:rFonts w:eastAsia="MS ??" w:cs="Arial"/>
      <w:sz w:val="22"/>
      <w:szCs w:val="22"/>
    </w:rPr>
  </w:style>
  <w:style w:type="character" w:customStyle="1" w:styleId="BodyTextChar">
    <w:name w:val="Body Text Char"/>
    <w:basedOn w:val="DefaultParagraphFont"/>
    <w:link w:val="BodyText"/>
    <w:rsid w:val="00177F15"/>
    <w:rPr>
      <w:rFonts w:ascii="Arial" w:eastAsia="MS ??" w:hAnsi="Arial" w:cs="Arial"/>
    </w:rPr>
  </w:style>
  <w:style w:type="character" w:styleId="Hyperlink">
    <w:name w:val="Hyperlink"/>
    <w:basedOn w:val="DefaultParagraphFont"/>
    <w:uiPriority w:val="99"/>
    <w:unhideWhenUsed/>
    <w:rsid w:val="003A59EE"/>
    <w:rPr>
      <w:color w:val="0000FF" w:themeColor="hyperlink"/>
      <w:u w:val="single"/>
    </w:rPr>
  </w:style>
  <w:style w:type="character" w:styleId="PageNumber">
    <w:name w:val="page number"/>
    <w:basedOn w:val="DefaultParagraphFont"/>
    <w:uiPriority w:val="99"/>
    <w:rsid w:val="002E6113"/>
    <w:rPr>
      <w:rFonts w:ascii="Arial" w:hAnsi="Arial" w:cs="Times New Roman"/>
      <w:sz w:val="24"/>
    </w:rPr>
  </w:style>
  <w:style w:type="paragraph" w:styleId="Footer">
    <w:name w:val="footer"/>
    <w:basedOn w:val="Normal"/>
    <w:link w:val="FooterChar"/>
    <w:uiPriority w:val="99"/>
    <w:rsid w:val="002E6113"/>
    <w:pPr>
      <w:tabs>
        <w:tab w:val="center" w:pos="4153"/>
        <w:tab w:val="right" w:pos="8306"/>
      </w:tabs>
    </w:pPr>
  </w:style>
  <w:style w:type="character" w:customStyle="1" w:styleId="FooterChar">
    <w:name w:val="Footer Char"/>
    <w:basedOn w:val="DefaultParagraphFont"/>
    <w:link w:val="Footer"/>
    <w:uiPriority w:val="99"/>
    <w:rsid w:val="002E6113"/>
    <w:rPr>
      <w:rFonts w:ascii="Arial" w:eastAsia="Times New Roman" w:hAnsi="Arial" w:cs="Times New Roman"/>
      <w:sz w:val="24"/>
      <w:szCs w:val="20"/>
    </w:rPr>
  </w:style>
  <w:style w:type="paragraph" w:styleId="Header">
    <w:name w:val="header"/>
    <w:basedOn w:val="Normal"/>
    <w:link w:val="HeaderChar"/>
    <w:uiPriority w:val="99"/>
    <w:rsid w:val="002E6113"/>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rsid w:val="002E6113"/>
    <w:rPr>
      <w:rFonts w:ascii="Arial" w:eastAsia="Times New Roman" w:hAnsi="Arial" w:cs="Arial"/>
      <w:sz w:val="16"/>
      <w:szCs w:val="20"/>
    </w:rPr>
  </w:style>
  <w:style w:type="paragraph" w:styleId="FootnoteText">
    <w:name w:val="footnote text"/>
    <w:basedOn w:val="Normal"/>
    <w:link w:val="FootnoteTextChar"/>
    <w:uiPriority w:val="99"/>
    <w:semiHidden/>
    <w:rsid w:val="002E6113"/>
    <w:pPr>
      <w:suppressAutoHyphens w:val="0"/>
      <w:jc w:val="left"/>
    </w:pPr>
    <w:rPr>
      <w:rFonts w:cs="Arial"/>
      <w:sz w:val="20"/>
    </w:rPr>
  </w:style>
  <w:style w:type="character" w:customStyle="1" w:styleId="FootnoteTextChar">
    <w:name w:val="Footnote Text Char"/>
    <w:basedOn w:val="DefaultParagraphFont"/>
    <w:link w:val="FootnoteText"/>
    <w:uiPriority w:val="99"/>
    <w:semiHidden/>
    <w:rsid w:val="002E6113"/>
    <w:rPr>
      <w:rFonts w:ascii="Arial" w:eastAsia="Times New Roman" w:hAnsi="Arial" w:cs="Arial"/>
      <w:sz w:val="20"/>
      <w:szCs w:val="20"/>
    </w:rPr>
  </w:style>
  <w:style w:type="character" w:styleId="FootnoteReference">
    <w:name w:val="footnote reference"/>
    <w:basedOn w:val="DefaultParagraphFont"/>
    <w:uiPriority w:val="99"/>
    <w:semiHidden/>
    <w:rsid w:val="002E6113"/>
    <w:rPr>
      <w:rFonts w:cs="Times New Roman"/>
      <w:vertAlign w:val="superscript"/>
    </w:rPr>
  </w:style>
  <w:style w:type="paragraph" w:styleId="NormalWeb">
    <w:name w:val="Normal (Web)"/>
    <w:basedOn w:val="Normal"/>
    <w:uiPriority w:val="99"/>
    <w:rsid w:val="002E6113"/>
    <w:pPr>
      <w:suppressAutoHyphens w:val="0"/>
      <w:jc w:val="left"/>
    </w:pPr>
    <w:rPr>
      <w:rFonts w:ascii="Times New Roman" w:hAnsi="Times New Roman"/>
      <w:szCs w:val="24"/>
      <w:lang w:eastAsia="en-GB"/>
    </w:rPr>
  </w:style>
  <w:style w:type="character" w:styleId="Strong">
    <w:name w:val="Strong"/>
    <w:basedOn w:val="DefaultParagraphFont"/>
    <w:uiPriority w:val="22"/>
    <w:qFormat/>
    <w:rsid w:val="002E6113"/>
    <w:rPr>
      <w:rFonts w:cs="Times New Roman"/>
      <w:b/>
    </w:rPr>
  </w:style>
  <w:style w:type="paragraph" w:customStyle="1" w:styleId="Default">
    <w:name w:val="Default"/>
    <w:rsid w:val="002E61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4D258C"/>
    <w:pPr>
      <w:spacing w:after="120"/>
      <w:ind w:left="283"/>
    </w:pPr>
  </w:style>
  <w:style w:type="character" w:customStyle="1" w:styleId="BodyTextIndentChar">
    <w:name w:val="Body Text Indent Char"/>
    <w:basedOn w:val="DefaultParagraphFont"/>
    <w:link w:val="BodyTextIndent"/>
    <w:uiPriority w:val="99"/>
    <w:semiHidden/>
    <w:rsid w:val="004D258C"/>
    <w:rPr>
      <w:rFonts w:ascii="Arial" w:eastAsia="Times New Roman" w:hAnsi="Arial" w:cs="Times New Roman"/>
      <w:sz w:val="24"/>
      <w:szCs w:val="20"/>
    </w:rPr>
  </w:style>
  <w:style w:type="table" w:styleId="TableGrid">
    <w:name w:val="Table Grid"/>
    <w:basedOn w:val="TableNormal"/>
    <w:rsid w:val="00B8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tNormal">
    <w:name w:val="nrtNormal"/>
    <w:basedOn w:val="Normal"/>
    <w:link w:val="nrtNormalChar"/>
    <w:rsid w:val="00AE5FB0"/>
    <w:pPr>
      <w:tabs>
        <w:tab w:val="left" w:leader="dot" w:pos="6804"/>
        <w:tab w:val="right" w:leader="dot" w:pos="9639"/>
      </w:tabs>
      <w:suppressAutoHyphens w:val="0"/>
      <w:spacing w:after="320" w:line="320" w:lineRule="exact"/>
      <w:jc w:val="left"/>
    </w:pPr>
    <w:rPr>
      <w:rFonts w:ascii="Calibri" w:hAnsi="Calibri"/>
      <w:szCs w:val="24"/>
      <w:lang w:eastAsia="en-GB"/>
    </w:rPr>
  </w:style>
  <w:style w:type="character" w:customStyle="1" w:styleId="nrtNormalChar">
    <w:name w:val="nrtNormal Char"/>
    <w:link w:val="nrtNormal"/>
    <w:rsid w:val="00AE5FB0"/>
    <w:rPr>
      <w:rFonts w:ascii="Calibri" w:eastAsia="Times New Roman" w:hAnsi="Calibri" w:cs="Times New Roman"/>
      <w:sz w:val="24"/>
      <w:szCs w:val="24"/>
      <w:lang w:eastAsia="en-GB"/>
    </w:rPr>
  </w:style>
  <w:style w:type="paragraph" w:customStyle="1" w:styleId="nrtTableText">
    <w:name w:val="nrtTableText"/>
    <w:basedOn w:val="Normal"/>
    <w:link w:val="nrtTableTextChar"/>
    <w:rsid w:val="00AE5FB0"/>
    <w:pPr>
      <w:suppressAutoHyphens w:val="0"/>
      <w:spacing w:line="320" w:lineRule="exact"/>
      <w:jc w:val="left"/>
    </w:pPr>
    <w:rPr>
      <w:rFonts w:ascii="Calibri" w:hAnsi="Calibri"/>
      <w:szCs w:val="24"/>
      <w:lang w:eastAsia="en-GB"/>
    </w:rPr>
  </w:style>
  <w:style w:type="character" w:customStyle="1" w:styleId="nrtTableTextChar">
    <w:name w:val="nrtTableText Char"/>
    <w:link w:val="nrtTableText"/>
    <w:rsid w:val="00AE5FB0"/>
    <w:rPr>
      <w:rFonts w:ascii="Calibri" w:eastAsia="Times New Roman" w:hAnsi="Calibri" w:cs="Times New Roman"/>
      <w:sz w:val="24"/>
      <w:szCs w:val="24"/>
      <w:lang w:eastAsia="en-GB"/>
    </w:rPr>
  </w:style>
  <w:style w:type="paragraph" w:customStyle="1" w:styleId="nrtTitle">
    <w:name w:val="nrtTitle"/>
    <w:basedOn w:val="Heading1"/>
    <w:rsid w:val="00AE5FB0"/>
    <w:pPr>
      <w:spacing w:before="320" w:after="320"/>
    </w:pPr>
  </w:style>
  <w:style w:type="paragraph" w:customStyle="1" w:styleId="nrtTabletextBold">
    <w:name w:val="nrtTabletextBold"/>
    <w:basedOn w:val="nrtTableText"/>
    <w:link w:val="nrtTabletextBoldChar"/>
    <w:rsid w:val="00AE5FB0"/>
    <w:rPr>
      <w:b/>
    </w:rPr>
  </w:style>
  <w:style w:type="character" w:customStyle="1" w:styleId="nrtTabletextBoldChar">
    <w:name w:val="nrtTabletextBold Char"/>
    <w:link w:val="nrtTabletextBold"/>
    <w:rsid w:val="00AE5FB0"/>
    <w:rPr>
      <w:rFonts w:ascii="Calibri" w:eastAsia="Times New Roman" w:hAnsi="Calibri" w:cs="Times New Roman"/>
      <w:b/>
      <w:sz w:val="24"/>
      <w:szCs w:val="24"/>
      <w:lang w:eastAsia="en-GB"/>
    </w:rPr>
  </w:style>
  <w:style w:type="paragraph" w:customStyle="1" w:styleId="nrtTablebullett">
    <w:name w:val="nrtTablebullett"/>
    <w:basedOn w:val="nrtTableText"/>
    <w:rsid w:val="00AE5FB0"/>
    <w:pPr>
      <w:tabs>
        <w:tab w:val="left" w:pos="357"/>
      </w:tabs>
      <w:ind w:left="435" w:hanging="435"/>
    </w:pPr>
    <w:rPr>
      <w:rFonts w:cs="Calibri"/>
    </w:rPr>
  </w:style>
  <w:style w:type="paragraph" w:customStyle="1" w:styleId="nrtNewTopiNewPage">
    <w:name w:val="nrtNewTopiNewPage"/>
    <w:basedOn w:val="Heading3"/>
    <w:rsid w:val="00AE5FB0"/>
    <w:pPr>
      <w:keepLines w:val="0"/>
      <w:pageBreakBefore/>
      <w:suppressAutoHyphens w:val="0"/>
      <w:spacing w:after="120" w:line="320" w:lineRule="exact"/>
      <w:jc w:val="left"/>
    </w:pPr>
    <w:rPr>
      <w:rFonts w:ascii="Calibri" w:eastAsia="Times New Roman" w:hAnsi="Calibri" w:cs="Arial"/>
      <w:caps/>
      <w:color w:val="000080"/>
      <w:sz w:val="26"/>
      <w:szCs w:val="26"/>
      <w:lang w:eastAsia="en-GB"/>
    </w:rPr>
  </w:style>
  <w:style w:type="paragraph" w:customStyle="1" w:styleId="nrtNewTopic">
    <w:name w:val="nrtNewTopic"/>
    <w:basedOn w:val="nrtNewTopiNewPage"/>
    <w:rsid w:val="00AE5FB0"/>
    <w:pPr>
      <w:pageBreakBefore w:val="0"/>
      <w:spacing w:before="160" w:after="160"/>
    </w:pPr>
  </w:style>
  <w:style w:type="paragraph" w:customStyle="1" w:styleId="nrtH3">
    <w:name w:val="nrtH3"/>
    <w:basedOn w:val="Heading3"/>
    <w:link w:val="nrtH3Char"/>
    <w:rsid w:val="00AE5FB0"/>
    <w:pPr>
      <w:keepLines w:val="0"/>
      <w:suppressAutoHyphens w:val="0"/>
      <w:spacing w:before="320" w:line="320" w:lineRule="exact"/>
      <w:jc w:val="left"/>
    </w:pPr>
    <w:rPr>
      <w:rFonts w:ascii="Calibri" w:eastAsia="Times New Roman" w:hAnsi="Calibri" w:cs="Arial"/>
      <w:color w:val="000080"/>
      <w:sz w:val="26"/>
      <w:szCs w:val="26"/>
      <w:lang w:eastAsia="en-GB"/>
    </w:rPr>
  </w:style>
  <w:style w:type="character" w:customStyle="1" w:styleId="nrtH3Char">
    <w:name w:val="nrtH3 Char"/>
    <w:link w:val="nrtH3"/>
    <w:rsid w:val="00AE5FB0"/>
    <w:rPr>
      <w:rFonts w:ascii="Calibri" w:eastAsia="Times New Roman" w:hAnsi="Calibri" w:cs="Arial"/>
      <w:b/>
      <w:bCs/>
      <w:color w:val="000080"/>
      <w:sz w:val="26"/>
      <w:szCs w:val="26"/>
      <w:lang w:eastAsia="en-GB"/>
    </w:rPr>
  </w:style>
  <w:style w:type="paragraph" w:customStyle="1" w:styleId="nrtBullett">
    <w:name w:val="nrtBullett"/>
    <w:basedOn w:val="nrtNormal"/>
    <w:rsid w:val="00AE5FB0"/>
    <w:pPr>
      <w:spacing w:before="160" w:after="160"/>
      <w:ind w:left="714" w:hanging="357"/>
    </w:pPr>
  </w:style>
  <w:style w:type="paragraph" w:customStyle="1" w:styleId="nrtNormalBold">
    <w:name w:val="nrtNormalBold"/>
    <w:basedOn w:val="nrtNormal"/>
    <w:link w:val="nrtNormalBoldChar"/>
    <w:rsid w:val="00AE5FB0"/>
    <w:rPr>
      <w:b/>
    </w:rPr>
  </w:style>
  <w:style w:type="character" w:customStyle="1" w:styleId="nrtNormalBoldChar">
    <w:name w:val="nrtNormalBold Char"/>
    <w:link w:val="nrtNormalBold"/>
    <w:rsid w:val="00AE5FB0"/>
    <w:rPr>
      <w:rFonts w:ascii="Calibri" w:eastAsia="Times New Roman" w:hAnsi="Calibri" w:cs="Times New Roman"/>
      <w:b/>
      <w:sz w:val="24"/>
      <w:szCs w:val="24"/>
      <w:lang w:eastAsia="en-GB"/>
    </w:rPr>
  </w:style>
  <w:style w:type="paragraph" w:customStyle="1" w:styleId="nrtNormalUnderline">
    <w:name w:val="nrtNormalUnderline"/>
    <w:basedOn w:val="nrtNormal"/>
    <w:link w:val="nrtNormalUnderlineChar"/>
    <w:rsid w:val="00AE5FB0"/>
    <w:pPr>
      <w:spacing w:before="320" w:after="0"/>
    </w:pPr>
    <w:rPr>
      <w:u w:val="single"/>
    </w:rPr>
  </w:style>
  <w:style w:type="character" w:customStyle="1" w:styleId="nrtNormalUnderlineChar">
    <w:name w:val="nrtNormalUnderline Char"/>
    <w:link w:val="nrtNormalUnderline"/>
    <w:rsid w:val="00AE5FB0"/>
    <w:rPr>
      <w:rFonts w:ascii="Calibri" w:eastAsia="Times New Roman" w:hAnsi="Calibri" w:cs="Times New Roman"/>
      <w:sz w:val="24"/>
      <w:szCs w:val="24"/>
      <w:u w:val="single"/>
      <w:lang w:eastAsia="en-GB"/>
    </w:rPr>
  </w:style>
  <w:style w:type="paragraph" w:styleId="TOC2">
    <w:name w:val="toc 2"/>
    <w:basedOn w:val="Normal"/>
    <w:next w:val="Normal"/>
    <w:autoRedefine/>
    <w:uiPriority w:val="39"/>
    <w:rsid w:val="00AE5FB0"/>
    <w:pPr>
      <w:tabs>
        <w:tab w:val="right" w:leader="dot" w:pos="9628"/>
      </w:tabs>
      <w:suppressAutoHyphens w:val="0"/>
      <w:spacing w:line="320" w:lineRule="exact"/>
      <w:ind w:left="357"/>
      <w:jc w:val="left"/>
    </w:pPr>
    <w:rPr>
      <w:rFonts w:ascii="Calibri" w:hAnsi="Calibri"/>
      <w:szCs w:val="24"/>
      <w:lang w:eastAsia="en-GB"/>
    </w:rPr>
  </w:style>
  <w:style w:type="paragraph" w:styleId="TOC1">
    <w:name w:val="toc 1"/>
    <w:basedOn w:val="Normal"/>
    <w:next w:val="Normal"/>
    <w:autoRedefine/>
    <w:uiPriority w:val="39"/>
    <w:rsid w:val="00AE5FB0"/>
    <w:pPr>
      <w:keepNext/>
      <w:suppressAutoHyphens w:val="0"/>
      <w:spacing w:line="320" w:lineRule="exact"/>
      <w:jc w:val="left"/>
    </w:pPr>
    <w:rPr>
      <w:rFonts w:ascii="Calibri" w:hAnsi="Calibri"/>
      <w:szCs w:val="24"/>
      <w:lang w:eastAsia="en-GB"/>
    </w:rPr>
  </w:style>
  <w:style w:type="paragraph" w:customStyle="1" w:styleId="nrtNormalBoldCentre">
    <w:name w:val="nrtNormalBoldCentre"/>
    <w:basedOn w:val="nrtNormalBold"/>
    <w:link w:val="nrtNormalBoldCentreChar"/>
    <w:rsid w:val="00AE5FB0"/>
    <w:rPr>
      <w:sz w:val="28"/>
    </w:rPr>
  </w:style>
  <w:style w:type="character" w:customStyle="1" w:styleId="nrtNormalBoldCentreChar">
    <w:name w:val="nrtNormalBoldCentre Char"/>
    <w:link w:val="nrtNormalBoldCentre"/>
    <w:rsid w:val="00AE5FB0"/>
    <w:rPr>
      <w:rFonts w:ascii="Calibri" w:eastAsia="Times New Roman" w:hAnsi="Calibri" w:cs="Times New Roman"/>
      <w:b/>
      <w:sz w:val="28"/>
      <w:szCs w:val="24"/>
      <w:lang w:eastAsia="en-GB"/>
    </w:rPr>
  </w:style>
  <w:style w:type="paragraph" w:customStyle="1" w:styleId="nrtPathwayTitle">
    <w:name w:val="nrtPathwayTitle"/>
    <w:basedOn w:val="Normal"/>
    <w:rsid w:val="00AE5FB0"/>
    <w:pPr>
      <w:suppressAutoHyphens w:val="0"/>
      <w:jc w:val="center"/>
    </w:pPr>
    <w:rPr>
      <w:rFonts w:ascii="Calibri" w:hAnsi="Calibri"/>
      <w:b/>
      <w:sz w:val="20"/>
      <w:szCs w:val="18"/>
      <w:lang w:eastAsia="en-GB"/>
    </w:rPr>
  </w:style>
  <w:style w:type="paragraph" w:customStyle="1" w:styleId="nrtPathwayTextItalic">
    <w:name w:val="nrtPathwayTextItalic"/>
    <w:basedOn w:val="Normal"/>
    <w:rsid w:val="00AE5FB0"/>
    <w:pPr>
      <w:suppressAutoHyphens w:val="0"/>
      <w:jc w:val="left"/>
    </w:pPr>
    <w:rPr>
      <w:rFonts w:ascii="Calibri" w:hAnsi="Calibri"/>
      <w:i/>
      <w:sz w:val="20"/>
      <w:szCs w:val="18"/>
      <w:lang w:eastAsia="en-GB"/>
    </w:rPr>
  </w:style>
  <w:style w:type="paragraph" w:customStyle="1" w:styleId="StylenrtTableTextRight">
    <w:name w:val="Style nrtTableTextRight"/>
    <w:basedOn w:val="nrtTableText"/>
    <w:rsid w:val="00AE5FB0"/>
    <w:pPr>
      <w:jc w:val="right"/>
    </w:pPr>
    <w:rPr>
      <w:szCs w:val="20"/>
    </w:rPr>
  </w:style>
  <w:style w:type="paragraph" w:customStyle="1" w:styleId="AddressBlock">
    <w:name w:val="Address Block"/>
    <w:basedOn w:val="Normal"/>
    <w:rsid w:val="00AE5FB0"/>
    <w:pPr>
      <w:suppressAutoHyphens w:val="0"/>
      <w:spacing w:line="220" w:lineRule="exact"/>
      <w:jc w:val="right"/>
    </w:pPr>
    <w:rPr>
      <w:rFonts w:cs="Arial"/>
      <w:sz w:val="18"/>
      <w:lang w:eastAsia="en-GB"/>
    </w:rPr>
  </w:style>
  <w:style w:type="paragraph" w:customStyle="1" w:styleId="nrtNumbereBold">
    <w:name w:val="nrtNumbereBold"/>
    <w:basedOn w:val="nrtNormal"/>
    <w:rsid w:val="00AE5FB0"/>
    <w:pPr>
      <w:spacing w:after="0"/>
      <w:ind w:left="720" w:hanging="360"/>
    </w:pPr>
    <w:rPr>
      <w:b/>
    </w:rPr>
  </w:style>
  <w:style w:type="paragraph" w:customStyle="1" w:styleId="nrtNumberedReply">
    <w:name w:val="nrtNumberedReply"/>
    <w:basedOn w:val="nrtNormal"/>
    <w:link w:val="nrtNumberedReplyChar"/>
    <w:rsid w:val="00AE5FB0"/>
    <w:pPr>
      <w:ind w:left="357"/>
    </w:pPr>
  </w:style>
  <w:style w:type="character" w:customStyle="1" w:styleId="nrtNumberedReplyChar">
    <w:name w:val="nrtNumberedReply Char"/>
    <w:basedOn w:val="nrtNormalChar"/>
    <w:link w:val="nrtNumberedReply"/>
    <w:rsid w:val="00AE5FB0"/>
    <w:rPr>
      <w:rFonts w:ascii="Calibri" w:eastAsia="Times New Roman" w:hAnsi="Calibri" w:cs="Times New Roman"/>
      <w:sz w:val="24"/>
      <w:szCs w:val="24"/>
      <w:lang w:eastAsia="en-GB"/>
    </w:rPr>
  </w:style>
  <w:style w:type="paragraph" w:customStyle="1" w:styleId="nrtPathwayText">
    <w:name w:val="nrtPathwayText"/>
    <w:basedOn w:val="Normal"/>
    <w:rsid w:val="00AE5FB0"/>
    <w:pPr>
      <w:suppressAutoHyphens w:val="0"/>
      <w:jc w:val="left"/>
    </w:pPr>
    <w:rPr>
      <w:rFonts w:ascii="Calibri" w:hAnsi="Calibri"/>
      <w:sz w:val="20"/>
      <w:szCs w:val="18"/>
      <w:lang w:eastAsia="en-GB"/>
    </w:rPr>
  </w:style>
  <w:style w:type="paragraph" w:customStyle="1" w:styleId="nrtPathwayBullett">
    <w:name w:val="nrtPathwayBullett"/>
    <w:basedOn w:val="Normal"/>
    <w:rsid w:val="00AE5FB0"/>
    <w:pPr>
      <w:tabs>
        <w:tab w:val="num" w:pos="284"/>
      </w:tabs>
      <w:suppressAutoHyphens w:val="0"/>
      <w:ind w:left="284" w:hanging="284"/>
      <w:jc w:val="left"/>
    </w:pPr>
    <w:rPr>
      <w:rFonts w:ascii="Calibri" w:hAnsi="Calibri"/>
      <w:sz w:val="20"/>
      <w:szCs w:val="24"/>
      <w:lang w:eastAsia="en-GB"/>
    </w:rPr>
  </w:style>
  <w:style w:type="character" w:customStyle="1" w:styleId="CommentTextChar">
    <w:name w:val="Comment Text Char"/>
    <w:basedOn w:val="DefaultParagraphFont"/>
    <w:link w:val="CommentText"/>
    <w:semiHidden/>
    <w:rsid w:val="00AE5FB0"/>
    <w:rPr>
      <w:rFonts w:ascii="Calibri" w:eastAsia="Times New Roman" w:hAnsi="Calibri" w:cs="Times New Roman"/>
      <w:sz w:val="20"/>
      <w:szCs w:val="20"/>
      <w:lang w:eastAsia="en-GB"/>
    </w:rPr>
  </w:style>
  <w:style w:type="paragraph" w:styleId="CommentText">
    <w:name w:val="annotation text"/>
    <w:basedOn w:val="Normal"/>
    <w:link w:val="CommentTextChar"/>
    <w:semiHidden/>
    <w:rsid w:val="00AE5FB0"/>
    <w:pPr>
      <w:suppressAutoHyphens w:val="0"/>
      <w:spacing w:line="320" w:lineRule="exact"/>
      <w:jc w:val="left"/>
    </w:pPr>
    <w:rPr>
      <w:rFonts w:ascii="Calibri" w:hAnsi="Calibri"/>
      <w:sz w:val="20"/>
      <w:lang w:eastAsia="en-GB"/>
    </w:rPr>
  </w:style>
  <w:style w:type="character" w:customStyle="1" w:styleId="CommentSubjectChar">
    <w:name w:val="Comment Subject Char"/>
    <w:basedOn w:val="CommentTextChar"/>
    <w:link w:val="CommentSubject"/>
    <w:semiHidden/>
    <w:rsid w:val="00AE5FB0"/>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semiHidden/>
    <w:rsid w:val="00AE5FB0"/>
    <w:rPr>
      <w:b/>
      <w:bCs/>
    </w:rPr>
  </w:style>
  <w:style w:type="paragraph" w:styleId="BalloonText">
    <w:name w:val="Balloon Text"/>
    <w:basedOn w:val="Normal"/>
    <w:link w:val="BalloonTextChar"/>
    <w:semiHidden/>
    <w:rsid w:val="00AE5FB0"/>
    <w:pPr>
      <w:suppressAutoHyphens w:val="0"/>
      <w:spacing w:line="320" w:lineRule="exact"/>
      <w:jc w:val="left"/>
    </w:pPr>
    <w:rPr>
      <w:rFonts w:ascii="Tahoma" w:hAnsi="Tahoma" w:cs="Tahoma"/>
      <w:sz w:val="16"/>
      <w:szCs w:val="16"/>
      <w:lang w:eastAsia="en-GB"/>
    </w:rPr>
  </w:style>
  <w:style w:type="character" w:customStyle="1" w:styleId="BalloonTextChar">
    <w:name w:val="Balloon Text Char"/>
    <w:basedOn w:val="DefaultParagraphFont"/>
    <w:link w:val="BalloonText"/>
    <w:semiHidden/>
    <w:rsid w:val="00AE5FB0"/>
    <w:rPr>
      <w:rFonts w:ascii="Tahoma" w:eastAsia="Times New Roman" w:hAnsi="Tahoma" w:cs="Tahoma"/>
      <w:sz w:val="16"/>
      <w:szCs w:val="16"/>
      <w:lang w:eastAsia="en-GB"/>
    </w:rPr>
  </w:style>
  <w:style w:type="paragraph" w:customStyle="1" w:styleId="nrtNumbered">
    <w:name w:val="nrtNumbered"/>
    <w:basedOn w:val="nrtNormal"/>
    <w:rsid w:val="00AE5FB0"/>
  </w:style>
  <w:style w:type="paragraph" w:customStyle="1" w:styleId="nrtReferences">
    <w:name w:val="nrtReferences"/>
    <w:basedOn w:val="nrtNumbered"/>
    <w:rsid w:val="00AE5FB0"/>
    <w:pPr>
      <w:tabs>
        <w:tab w:val="clear" w:pos="6804"/>
        <w:tab w:val="clear" w:pos="9639"/>
      </w:tabs>
      <w:ind w:left="357" w:hanging="357"/>
    </w:pPr>
  </w:style>
  <w:style w:type="paragraph" w:customStyle="1" w:styleId="DocumentLabel">
    <w:name w:val="Document Label"/>
    <w:basedOn w:val="Normal"/>
    <w:next w:val="Normal"/>
    <w:rsid w:val="00AB5620"/>
    <w:pPr>
      <w:keepNext/>
      <w:keepLines/>
      <w:suppressAutoHyphens w:val="0"/>
      <w:spacing w:before="400" w:after="120" w:line="240" w:lineRule="atLeast"/>
      <w:ind w:left="-840"/>
      <w:jc w:val="left"/>
    </w:pPr>
    <w:rPr>
      <w:rFonts w:ascii="Arial Black" w:hAnsi="Arial Black"/>
      <w:spacing w:val="-5"/>
      <w:kern w:val="28"/>
      <w:sz w:val="96"/>
    </w:rPr>
  </w:style>
  <w:style w:type="paragraph" w:styleId="MessageHeader">
    <w:name w:val="Message Header"/>
    <w:basedOn w:val="BodyText"/>
    <w:link w:val="MessageHeaderChar"/>
    <w:rsid w:val="00AB5620"/>
    <w:pPr>
      <w:keepLines/>
      <w:spacing w:after="120" w:line="180" w:lineRule="atLeast"/>
      <w:ind w:left="720" w:hanging="720"/>
    </w:pPr>
    <w:rPr>
      <w:rFonts w:eastAsia="Times New Roman" w:cs="Times New Roman"/>
      <w:spacing w:val="-5"/>
      <w:sz w:val="20"/>
      <w:szCs w:val="20"/>
    </w:rPr>
  </w:style>
  <w:style w:type="character" w:customStyle="1" w:styleId="MessageHeaderChar">
    <w:name w:val="Message Header Char"/>
    <w:basedOn w:val="DefaultParagraphFont"/>
    <w:link w:val="MessageHeader"/>
    <w:rsid w:val="00AB562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B5620"/>
    <w:pPr>
      <w:spacing w:before="220"/>
    </w:pPr>
  </w:style>
  <w:style w:type="character" w:customStyle="1" w:styleId="MessageHeaderLabel">
    <w:name w:val="Message Header Label"/>
    <w:rsid w:val="00AB5620"/>
    <w:rPr>
      <w:rFonts w:ascii="Arial Black" w:hAnsi="Arial Black"/>
      <w:spacing w:val="-10"/>
      <w:sz w:val="18"/>
    </w:rPr>
  </w:style>
  <w:style w:type="paragraph" w:customStyle="1" w:styleId="MessageHeaderLast">
    <w:name w:val="Message Header Last"/>
    <w:basedOn w:val="MessageHeader"/>
    <w:next w:val="BodyText"/>
    <w:rsid w:val="00AB5620"/>
    <w:pPr>
      <w:pBdr>
        <w:bottom w:val="single" w:sz="6" w:space="15" w:color="auto"/>
      </w:pBdr>
      <w:spacing w:after="320"/>
    </w:pPr>
  </w:style>
  <w:style w:type="character" w:styleId="IntenseEmphasis">
    <w:name w:val="Intense Emphasis"/>
    <w:uiPriority w:val="21"/>
    <w:qFormat/>
    <w:rsid w:val="00AB5620"/>
    <w:rPr>
      <w:b/>
      <w:bCs/>
      <w:i/>
      <w:iCs/>
      <w:color w:val="4F81BD"/>
    </w:rPr>
  </w:style>
  <w:style w:type="paragraph" w:styleId="Revision">
    <w:name w:val="Revision"/>
    <w:hidden/>
    <w:uiPriority w:val="99"/>
    <w:semiHidden/>
    <w:rsid w:val="009938DE"/>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semiHidden/>
    <w:unhideWhenUsed/>
    <w:rsid w:val="00A133A0"/>
    <w:rPr>
      <w:sz w:val="16"/>
      <w:szCs w:val="16"/>
    </w:rPr>
  </w:style>
  <w:style w:type="character" w:styleId="FollowedHyperlink">
    <w:name w:val="FollowedHyperlink"/>
    <w:basedOn w:val="DefaultParagraphFont"/>
    <w:uiPriority w:val="99"/>
    <w:semiHidden/>
    <w:unhideWhenUsed/>
    <w:rsid w:val="007418A2"/>
    <w:rPr>
      <w:color w:val="800080" w:themeColor="followedHyperlink"/>
      <w:u w:val="single"/>
    </w:rPr>
  </w:style>
  <w:style w:type="character" w:styleId="UnresolvedMention">
    <w:name w:val="Unresolved Mention"/>
    <w:basedOn w:val="DefaultParagraphFont"/>
    <w:uiPriority w:val="99"/>
    <w:semiHidden/>
    <w:unhideWhenUsed/>
    <w:rsid w:val="0094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8187">
      <w:bodyDiv w:val="1"/>
      <w:marLeft w:val="0"/>
      <w:marRight w:val="0"/>
      <w:marTop w:val="0"/>
      <w:marBottom w:val="0"/>
      <w:divBdr>
        <w:top w:val="none" w:sz="0" w:space="0" w:color="auto"/>
        <w:left w:val="none" w:sz="0" w:space="0" w:color="auto"/>
        <w:bottom w:val="none" w:sz="0" w:space="0" w:color="auto"/>
        <w:right w:val="none" w:sz="0" w:space="0" w:color="auto"/>
      </w:divBdr>
    </w:div>
    <w:div w:id="177158603">
      <w:bodyDiv w:val="1"/>
      <w:marLeft w:val="0"/>
      <w:marRight w:val="0"/>
      <w:marTop w:val="0"/>
      <w:marBottom w:val="0"/>
      <w:divBdr>
        <w:top w:val="none" w:sz="0" w:space="0" w:color="auto"/>
        <w:left w:val="none" w:sz="0" w:space="0" w:color="auto"/>
        <w:bottom w:val="none" w:sz="0" w:space="0" w:color="auto"/>
        <w:right w:val="none" w:sz="0" w:space="0" w:color="auto"/>
      </w:divBdr>
    </w:div>
    <w:div w:id="11291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t.co.uk/pub_stop-smoking-medications.php" TargetMode="External"/><Relationship Id="rId18" Type="http://schemas.openxmlformats.org/officeDocument/2006/relationships/hyperlink" Target="https://digital.nhs.uk/data-and-information/publications/statistical/statistics-on-smoking" TargetMode="External"/><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hyperlink" Target="https://www.rpharms.com/publications/the-mep"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ngertips.phe.org.uk/profile/tobacco-control" TargetMode="External"/><Relationship Id="rId20" Type="http://schemas.openxmlformats.org/officeDocument/2006/relationships/hyperlink" Target="https://fingertips.phe.org.uk/profile/tobacco-control" TargetMode="External"/><Relationship Id="rId29" Type="http://schemas.openxmlformats.org/officeDocument/2006/relationships/hyperlink" Target="https://www.sthelens.gov.uk/article/3523/Safeguarding-Adults-Board"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209"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47069/models_of_delivery_for_stop_smoking_services.pdf" TargetMode="External"/><Relationship Id="rId23" Type="http://schemas.openxmlformats.org/officeDocument/2006/relationships/header" Target="header1.xml"/><Relationship Id="rId28" Type="http://schemas.openxmlformats.org/officeDocument/2006/relationships/hyperlink" Target="https://www.sthelens.gov.uk/media/5385/Safeguarding-Adults-Multi-Agency-Policy-and-Procedure/pdf/2200005_Safeguarding_Adults_Multi-Agency_Policy_and_Procedure.pdf?m=638086137818530000"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digital.nhs.uk/data-and-information/publications/statistical/statistics-on-nhs-stop-smoking-services-in-england/april-2020-to-march-2021/part-3---stop-smoking-service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t.co.uk/publication_combination_nrt_briefing.php" TargetMode="External"/><Relationship Id="rId22" Type="http://schemas.openxmlformats.org/officeDocument/2006/relationships/hyperlink" Target="https://digital.nhs.uk/data-and-information/publications/statistical/statistics-on-nhs-stop-smoking-services-in-england/april-2022-to-september-2022" TargetMode="External"/><Relationship Id="rId27" Type="http://schemas.openxmlformats.org/officeDocument/2006/relationships/hyperlink" Target="http://sthelensscb.proceduresonline.com/index.htm" TargetMode="Externa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ce.org.uk/guidance/ng209/chapter/Recommendations-on-treating-tobacco-dependence" TargetMode="External"/><Relationship Id="rId17" Type="http://schemas.openxmlformats.org/officeDocument/2006/relationships/hyperlink" Target="https://www.ons.gov.uk/peoplepopulationandcommunity/healthandsocialcare/drugusealcoholandsmoking/bulletins/smokingprevalenceintheukandtheimpactofdatacollectionchanges/2020"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a4aac3-94f2-4d96-830f-349409a2f4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3C83047BD5749952574682DAB4E9F" ma:contentTypeVersion="12" ma:contentTypeDescription="Create a new document." ma:contentTypeScope="" ma:versionID="866ba64b45ea7c652ada0ea51af4ec21">
  <xsd:schema xmlns:xsd="http://www.w3.org/2001/XMLSchema" xmlns:xs="http://www.w3.org/2001/XMLSchema" xmlns:p="http://schemas.microsoft.com/office/2006/metadata/properties" xmlns:ns2="15a4aac3-94f2-4d96-830f-349409a2f40c" xmlns:ns3="72cedc05-55e0-4158-8786-d66420dc5cb3" targetNamespace="http://schemas.microsoft.com/office/2006/metadata/properties" ma:root="true" ma:fieldsID="bb3b42a37ea59b57b1d2b3e14374698b" ns2:_="" ns3:_="">
    <xsd:import namespace="15a4aac3-94f2-4d96-830f-349409a2f40c"/>
    <xsd:import namespace="72cedc05-55e0-4158-8786-d66420dc5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4aac3-94f2-4d96-830f-349409a2f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edc05-55e0-4158-8786-d66420dc5c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276D-49D0-4123-8BA4-759E2321A271}">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11151b1c-2f42-409d-85a9-216bfe7ed698"/>
    <ds:schemaRef ds:uri="http://purl.org/dc/dcmitype/"/>
    <ds:schemaRef ds:uri="http://schemas.openxmlformats.org/package/2006/metadata/core-properties"/>
    <ds:schemaRef ds:uri="7007cef7-fb43-4895-9a40-237d4d5482e7"/>
    <ds:schemaRef ds:uri="http://schemas.microsoft.com/office/2006/metadata/properties"/>
  </ds:schemaRefs>
</ds:datastoreItem>
</file>

<file path=customXml/itemProps2.xml><?xml version="1.0" encoding="utf-8"?>
<ds:datastoreItem xmlns:ds="http://schemas.openxmlformats.org/officeDocument/2006/customXml" ds:itemID="{D4EC79A7-79BC-478C-87B0-29F36B077F5D}">
  <ds:schemaRefs>
    <ds:schemaRef ds:uri="http://schemas.microsoft.com/sharepoint/v3/contenttype/forms"/>
  </ds:schemaRefs>
</ds:datastoreItem>
</file>

<file path=customXml/itemProps3.xml><?xml version="1.0" encoding="utf-8"?>
<ds:datastoreItem xmlns:ds="http://schemas.openxmlformats.org/officeDocument/2006/customXml" ds:itemID="{527115E6-A00D-4EE3-8BE1-AFC427405227}"/>
</file>

<file path=customXml/itemProps4.xml><?xml version="1.0" encoding="utf-8"?>
<ds:datastoreItem xmlns:ds="http://schemas.openxmlformats.org/officeDocument/2006/customXml" ds:itemID="{AA444333-B29C-450C-95CC-D3C5D1E3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2661</Words>
  <Characters>15174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woodwardki</dc:creator>
  <cp:lastModifiedBy>Nattalie Kennedy</cp:lastModifiedBy>
  <cp:revision>2</cp:revision>
  <cp:lastPrinted>2017-04-13T13:06:00Z</cp:lastPrinted>
  <dcterms:created xsi:type="dcterms:W3CDTF">2023-05-24T19:03:00Z</dcterms:created>
  <dcterms:modified xsi:type="dcterms:W3CDTF">2023-05-24T19:03:00Z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0x010100AB29430D6899DE4990A7C41BFD0B6E86</vt:lpwstr>
  </property>
  <property fmtid="{D5CDD505-2E9C-101B-9397-08002B2CF9AE}" pid="3" name="MediaServiceImageTags">
    <vt:lpwstr/>
  </property>
</Properties>
</file>